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D6342" w14:textId="77777777" w:rsidR="00F16BF1" w:rsidRPr="00087030" w:rsidRDefault="00F16BF1" w:rsidP="002E24F7">
      <w:pPr>
        <w:rPr>
          <w:b/>
          <w:lang w:val="pl-PL"/>
        </w:rPr>
      </w:pPr>
    </w:p>
    <w:p w14:paraId="4EAF2736" w14:textId="0C98B2CD" w:rsidR="009B42D5" w:rsidRDefault="00383459" w:rsidP="00383459">
      <w:pPr>
        <w:jc w:val="center"/>
        <w:rPr>
          <w:b/>
          <w:lang w:val="pl-PL"/>
        </w:rPr>
      </w:pPr>
      <w:r>
        <w:rPr>
          <w:b/>
          <w:lang w:val="pl-PL"/>
        </w:rPr>
        <w:t xml:space="preserve">Umowa </w:t>
      </w:r>
      <w:r w:rsidR="00F01BDE">
        <w:rPr>
          <w:b/>
          <w:lang w:val="pl-PL"/>
        </w:rPr>
        <w:t xml:space="preserve">pomiędzy </w:t>
      </w:r>
      <w:r w:rsidR="00F142C5">
        <w:rPr>
          <w:b/>
          <w:lang w:val="pl-PL"/>
        </w:rPr>
        <w:t>instytucją</w:t>
      </w:r>
      <w:r w:rsidR="00F01BDE">
        <w:rPr>
          <w:b/>
          <w:lang w:val="pl-PL"/>
        </w:rPr>
        <w:t xml:space="preserve"> wysyłającą a uczestnikiem </w:t>
      </w:r>
      <w:r w:rsidR="00DA79B5">
        <w:rPr>
          <w:b/>
          <w:lang w:val="pl-PL"/>
        </w:rPr>
        <w:t xml:space="preserve">mobilności </w:t>
      </w:r>
      <w:r w:rsidR="00DA79B5">
        <w:rPr>
          <w:b/>
          <w:lang w:val="pl-PL"/>
        </w:rPr>
        <w:br/>
      </w:r>
      <w:r w:rsidR="00F01BDE">
        <w:rPr>
          <w:b/>
          <w:lang w:val="pl-PL"/>
        </w:rPr>
        <w:t xml:space="preserve">w </w:t>
      </w:r>
      <w:r>
        <w:rPr>
          <w:b/>
          <w:lang w:val="pl-PL"/>
        </w:rPr>
        <w:t xml:space="preserve">programie Erasmus + </w:t>
      </w:r>
      <w:r>
        <w:rPr>
          <w:b/>
          <w:lang w:val="pl-PL"/>
        </w:rPr>
        <w:br/>
      </w:r>
    </w:p>
    <w:p w14:paraId="0107BF15" w14:textId="77777777" w:rsidR="00383459" w:rsidRPr="00383459" w:rsidRDefault="00383459" w:rsidP="002E24F7">
      <w:pPr>
        <w:rPr>
          <w:highlight w:val="yellow"/>
          <w:lang w:val="pl-PL"/>
        </w:rPr>
      </w:pPr>
    </w:p>
    <w:p w14:paraId="0CCEB96A" w14:textId="77777777" w:rsidR="00576456" w:rsidRDefault="002004BF" w:rsidP="007D76C2">
      <w:pPr>
        <w:jc w:val="both"/>
        <w:rPr>
          <w:snapToGrid/>
          <w:highlight w:val="yellow"/>
          <w:lang w:val="pl-PL" w:eastAsia="pl-PL"/>
        </w:rPr>
      </w:pPr>
      <w:r>
        <w:rPr>
          <w:snapToGrid/>
          <w:highlight w:val="yellow"/>
          <w:lang w:val="pl-PL" w:eastAsia="pl-PL"/>
        </w:rPr>
        <w:t>[</w:t>
      </w:r>
      <w:r w:rsidR="007D76C2" w:rsidRPr="00383459">
        <w:rPr>
          <w:snapToGrid/>
          <w:highlight w:val="yellow"/>
          <w:lang w:val="pl-PL" w:eastAsia="pl-PL"/>
        </w:rPr>
        <w:t>Niniejszy wzór ma zastosowanie do działań związanych z</w:t>
      </w:r>
      <w:r w:rsidR="00576456">
        <w:rPr>
          <w:snapToGrid/>
          <w:highlight w:val="yellow"/>
          <w:lang w:val="pl-PL" w:eastAsia="pl-PL"/>
        </w:rPr>
        <w:t>:</w:t>
      </w:r>
    </w:p>
    <w:p w14:paraId="762ABD3D" w14:textId="77777777" w:rsidR="00576456" w:rsidRPr="00576456" w:rsidRDefault="007D76C2" w:rsidP="0057645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  <w:lang w:val="pl-PL" w:eastAsia="pl-PL"/>
        </w:rPr>
      </w:pPr>
      <w:r w:rsidRPr="00576456">
        <w:rPr>
          <w:rFonts w:ascii="Times New Roman" w:hAnsi="Times New Roman" w:cs="Times New Roman"/>
          <w:sz w:val="20"/>
          <w:szCs w:val="20"/>
          <w:highlight w:val="yellow"/>
          <w:lang w:val="pl-PL" w:eastAsia="pl-PL"/>
        </w:rPr>
        <w:t xml:space="preserve">mobilnością </w:t>
      </w:r>
      <w:r w:rsidR="00576456" w:rsidRPr="00576456">
        <w:rPr>
          <w:rFonts w:ascii="Times New Roman" w:hAnsi="Times New Roman" w:cs="Times New Roman"/>
          <w:sz w:val="20"/>
          <w:szCs w:val="20"/>
          <w:highlight w:val="yellow"/>
          <w:lang w:val="pl-PL" w:eastAsia="pl-PL"/>
        </w:rPr>
        <w:t xml:space="preserve">uczniów i pracowników w dziedzinie edukacji szkolnej, </w:t>
      </w:r>
    </w:p>
    <w:p w14:paraId="64D6989E" w14:textId="77777777" w:rsidR="00576456" w:rsidRPr="00576456" w:rsidRDefault="00576456" w:rsidP="0057645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  <w:lang w:val="pl-PL" w:eastAsia="pl-PL"/>
        </w:rPr>
      </w:pPr>
      <w:r w:rsidRPr="00576456">
        <w:rPr>
          <w:rFonts w:ascii="Times New Roman" w:hAnsi="Times New Roman" w:cs="Times New Roman"/>
          <w:sz w:val="20"/>
          <w:szCs w:val="20"/>
          <w:highlight w:val="yellow"/>
          <w:lang w:val="pl-PL" w:eastAsia="pl-PL"/>
        </w:rPr>
        <w:t>mobilności dorosłych osób uczących się i kadry w dziedzinie edukacji dorosłych,</w:t>
      </w:r>
    </w:p>
    <w:p w14:paraId="71A2733F" w14:textId="77777777" w:rsidR="00576456" w:rsidRPr="00576456" w:rsidRDefault="00576456" w:rsidP="0057645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  <w:lang w:val="pl-PL" w:eastAsia="pl-PL"/>
        </w:rPr>
      </w:pPr>
      <w:r w:rsidRPr="00576456">
        <w:rPr>
          <w:rFonts w:ascii="Times New Roman" w:hAnsi="Times New Roman" w:cs="Times New Roman"/>
          <w:sz w:val="20"/>
          <w:szCs w:val="20"/>
          <w:highlight w:val="yellow"/>
          <w:lang w:val="pl-PL" w:eastAsia="pl-PL"/>
        </w:rPr>
        <w:t>mobilności osób uczących się i kadry w dziedzinie kształcenia zawodowego.</w:t>
      </w:r>
    </w:p>
    <w:p w14:paraId="30800FA5" w14:textId="3C74B164" w:rsidR="007D76C2" w:rsidRPr="00576456" w:rsidRDefault="007D76C2" w:rsidP="00576456">
      <w:pPr>
        <w:jc w:val="both"/>
        <w:rPr>
          <w:snapToGrid/>
          <w:lang w:val="pl-PL" w:eastAsia="pl-PL"/>
        </w:rPr>
      </w:pPr>
      <w:r w:rsidRPr="00576456">
        <w:rPr>
          <w:snapToGrid/>
          <w:highlight w:val="yellow"/>
          <w:lang w:val="pl-PL" w:eastAsia="pl-PL"/>
        </w:rPr>
        <w:t xml:space="preserve">Tekst w kolorze żółtym stanowi wskazówki dotyczące korzystania z niniejszego wzoru. Należy go usunąć po ukończeniu </w:t>
      </w:r>
      <w:r w:rsidR="007A4B42" w:rsidRPr="00576456">
        <w:rPr>
          <w:snapToGrid/>
          <w:highlight w:val="yellow"/>
          <w:lang w:val="pl-PL" w:eastAsia="pl-PL"/>
        </w:rPr>
        <w:t xml:space="preserve">edycji </w:t>
      </w:r>
      <w:r w:rsidRPr="00576456">
        <w:rPr>
          <w:snapToGrid/>
          <w:highlight w:val="yellow"/>
          <w:lang w:val="pl-PL" w:eastAsia="pl-PL"/>
        </w:rPr>
        <w:t>dokumentu. Tekst w nawiasach w kolorze niebieskim należy zastąpić odpowiednimi informacjami dla każdego przypadku. Treść szablonu określa minimalne wymagania i jako takie nie należy ich usuwać.</w:t>
      </w:r>
      <w:r w:rsidR="002004BF" w:rsidRPr="00576456">
        <w:rPr>
          <w:snapToGrid/>
          <w:lang w:val="pl-PL" w:eastAsia="pl-PL"/>
        </w:rPr>
        <w:t>]</w:t>
      </w:r>
    </w:p>
    <w:p w14:paraId="3BE4FC4B" w14:textId="77777777" w:rsidR="007D76C2" w:rsidRDefault="007D76C2" w:rsidP="002E24F7">
      <w:pPr>
        <w:rPr>
          <w:b/>
          <w:lang w:val="pl-PL"/>
        </w:rPr>
      </w:pPr>
    </w:p>
    <w:p w14:paraId="5AAF8A6F" w14:textId="77777777" w:rsidR="007D76C2" w:rsidRDefault="007D76C2" w:rsidP="002E24F7">
      <w:pPr>
        <w:rPr>
          <w:b/>
          <w:lang w:val="pl-PL"/>
        </w:rPr>
      </w:pPr>
    </w:p>
    <w:p w14:paraId="1B5E9F37" w14:textId="3567573A" w:rsidR="007D76C2" w:rsidRDefault="007D76C2" w:rsidP="002E24F7">
      <w:pPr>
        <w:rPr>
          <w:b/>
          <w:lang w:val="pl-PL"/>
        </w:rPr>
      </w:pPr>
      <w:r>
        <w:rPr>
          <w:b/>
          <w:lang w:val="pl-PL"/>
        </w:rPr>
        <w:t xml:space="preserve">Sektor: </w:t>
      </w:r>
      <w:r w:rsidR="00576456" w:rsidRPr="00576456">
        <w:rPr>
          <w:b/>
          <w:highlight w:val="cyan"/>
          <w:lang w:val="pl-PL"/>
        </w:rPr>
        <w:t>[Edukacja szkolna/ Kształcenie zawodowe/ Edukacja dorosłych]</w:t>
      </w:r>
    </w:p>
    <w:p w14:paraId="09138853" w14:textId="77777777" w:rsidR="007D76C2" w:rsidRDefault="007D76C2" w:rsidP="002E24F7">
      <w:pPr>
        <w:rPr>
          <w:b/>
          <w:lang w:val="pl-PL"/>
        </w:rPr>
      </w:pPr>
    </w:p>
    <w:p w14:paraId="4D618542" w14:textId="77777777" w:rsidR="00C56323" w:rsidRPr="00087030" w:rsidRDefault="00C56323" w:rsidP="002E24F7">
      <w:pPr>
        <w:rPr>
          <w:b/>
          <w:lang w:val="pl-PL"/>
        </w:rPr>
      </w:pPr>
    </w:p>
    <w:p w14:paraId="31421C27" w14:textId="0CB481CE" w:rsidR="002E24F7" w:rsidRPr="00697913" w:rsidRDefault="002E24F7" w:rsidP="002E24F7">
      <w:pPr>
        <w:pBdr>
          <w:bottom w:val="single" w:sz="6" w:space="1" w:color="auto"/>
        </w:pBdr>
        <w:rPr>
          <w:lang w:val="pl-PL"/>
        </w:rPr>
      </w:pPr>
      <w:r w:rsidRPr="002004BF">
        <w:rPr>
          <w:highlight w:val="cyan"/>
          <w:lang w:val="pl-PL"/>
        </w:rPr>
        <w:t>[</w:t>
      </w:r>
      <w:r w:rsidR="00576456">
        <w:rPr>
          <w:highlight w:val="cyan"/>
          <w:lang w:val="pl-PL"/>
        </w:rPr>
        <w:t>P</w:t>
      </w:r>
      <w:r w:rsidR="00487024" w:rsidRPr="002004BF">
        <w:rPr>
          <w:highlight w:val="cyan"/>
          <w:lang w:val="pl-PL"/>
        </w:rPr>
        <w:t xml:space="preserve">ełna nazwa urzędowa </w:t>
      </w:r>
      <w:r w:rsidR="00576456">
        <w:rPr>
          <w:highlight w:val="cyan"/>
          <w:lang w:val="pl-PL"/>
        </w:rPr>
        <w:t>instytucji</w:t>
      </w:r>
      <w:r w:rsidR="00F74EA0" w:rsidRPr="002004BF">
        <w:rPr>
          <w:highlight w:val="cyan"/>
          <w:lang w:val="pl-PL"/>
        </w:rPr>
        <w:t xml:space="preserve"> wysyłające</w:t>
      </w:r>
      <w:r w:rsidR="00576456">
        <w:rPr>
          <w:highlight w:val="cyan"/>
          <w:lang w:val="pl-PL"/>
        </w:rPr>
        <w:t>j</w:t>
      </w:r>
      <w:r w:rsidR="00F74EA0" w:rsidRPr="002004BF">
        <w:rPr>
          <w:highlight w:val="cyan"/>
          <w:lang w:val="pl-PL"/>
        </w:rPr>
        <w:t>]</w:t>
      </w:r>
    </w:p>
    <w:p w14:paraId="6638FE33" w14:textId="77777777" w:rsidR="002004BF" w:rsidRDefault="002004BF" w:rsidP="002E24F7">
      <w:pPr>
        <w:rPr>
          <w:lang w:val="pl-PL"/>
        </w:rPr>
      </w:pPr>
    </w:p>
    <w:p w14:paraId="503EE294" w14:textId="6E4262CD" w:rsidR="002E24F7" w:rsidRDefault="00374255" w:rsidP="002E24F7">
      <w:pPr>
        <w:rPr>
          <w:lang w:val="pl-PL"/>
        </w:rPr>
      </w:pPr>
      <w:r w:rsidRPr="008F23B0">
        <w:rPr>
          <w:lang w:val="pl-PL"/>
        </w:rPr>
        <w:t xml:space="preserve">Adres: </w:t>
      </w:r>
      <w:r w:rsidRPr="007A4BE1">
        <w:rPr>
          <w:lang w:val="pl-PL"/>
        </w:rPr>
        <w:t>[</w:t>
      </w:r>
      <w:r w:rsidR="00F74EA0" w:rsidRPr="00576456">
        <w:rPr>
          <w:highlight w:val="cyan"/>
          <w:lang w:val="pl-PL"/>
        </w:rPr>
        <w:t>pełny adres siedziby</w:t>
      </w:r>
      <w:r w:rsidRPr="007A4BE1">
        <w:rPr>
          <w:lang w:val="pl-PL"/>
        </w:rPr>
        <w:t>]</w:t>
      </w:r>
    </w:p>
    <w:p w14:paraId="03D539BA" w14:textId="3A3BDFCC" w:rsidR="00576456" w:rsidRDefault="00576456" w:rsidP="002E24F7">
      <w:pPr>
        <w:rPr>
          <w:szCs w:val="24"/>
          <w:lang w:val="pl-PL"/>
        </w:rPr>
      </w:pPr>
      <w:r>
        <w:rPr>
          <w:lang w:val="pl-PL"/>
        </w:rPr>
        <w:t>Numer projektu: [</w:t>
      </w:r>
      <w:r w:rsidRPr="00576456">
        <w:rPr>
          <w:highlight w:val="cyan"/>
          <w:lang w:val="pl-PL"/>
        </w:rPr>
        <w:t>standardowy format:</w:t>
      </w:r>
      <w:r>
        <w:rPr>
          <w:lang w:val="pl-PL"/>
        </w:rPr>
        <w:t xml:space="preserve"> </w:t>
      </w:r>
      <w:r w:rsidRPr="00576456">
        <w:rPr>
          <w:szCs w:val="24"/>
          <w:highlight w:val="cyan"/>
          <w:lang w:val="pl-PL"/>
        </w:rPr>
        <w:t>YYYY-R-NA00-KA000-FFF-000000000</w:t>
      </w:r>
      <w:r>
        <w:rPr>
          <w:szCs w:val="24"/>
          <w:lang w:val="pl-PL"/>
        </w:rPr>
        <w:t>]</w:t>
      </w:r>
    </w:p>
    <w:p w14:paraId="260564FC" w14:textId="529880F9" w:rsidR="00576456" w:rsidRDefault="00576456" w:rsidP="002E24F7">
      <w:pPr>
        <w:rPr>
          <w:szCs w:val="24"/>
          <w:lang w:val="pl-PL"/>
        </w:rPr>
      </w:pPr>
      <w:r>
        <w:rPr>
          <w:szCs w:val="24"/>
          <w:lang w:val="pl-PL"/>
        </w:rPr>
        <w:t>Rodzaj działania: [</w:t>
      </w:r>
      <w:r w:rsidRPr="00576456">
        <w:rPr>
          <w:szCs w:val="24"/>
          <w:highlight w:val="cyan"/>
          <w:lang w:val="pl-PL"/>
        </w:rPr>
        <w:t>należy wpisać odpowiednią nazwę zgodną z Przewodnikiem po programie Erasmus+, np. „Mobilność kadry w celu obserwacji pracy”]</w:t>
      </w:r>
    </w:p>
    <w:p w14:paraId="3F98C39F" w14:textId="31EEAF8A" w:rsidR="00576456" w:rsidRPr="00576456" w:rsidRDefault="00576456" w:rsidP="002E24F7">
      <w:pPr>
        <w:rPr>
          <w:lang w:val="pl-PL"/>
        </w:rPr>
      </w:pPr>
      <w:r>
        <w:rPr>
          <w:szCs w:val="24"/>
          <w:lang w:val="pl-PL"/>
        </w:rPr>
        <w:t xml:space="preserve">Numer mobilności w programie Erasmus+: </w:t>
      </w:r>
      <w:r w:rsidRPr="00576456">
        <w:rPr>
          <w:szCs w:val="24"/>
          <w:highlight w:val="cyan"/>
          <w:lang w:val="pl-PL"/>
        </w:rPr>
        <w:t>[jeżeli dotyczy]</w:t>
      </w:r>
    </w:p>
    <w:p w14:paraId="5B4672B9" w14:textId="77777777" w:rsidR="002004BF" w:rsidRDefault="002004BF" w:rsidP="00756315">
      <w:pPr>
        <w:rPr>
          <w:lang w:val="pl-PL"/>
        </w:rPr>
      </w:pPr>
    </w:p>
    <w:p w14:paraId="17871C83" w14:textId="742D2132" w:rsidR="00756315" w:rsidRPr="003D4983" w:rsidRDefault="00756315" w:rsidP="00756315">
      <w:pPr>
        <w:rPr>
          <w:lang w:val="pl-PL"/>
        </w:rPr>
      </w:pPr>
      <w:r w:rsidRPr="004315B5">
        <w:rPr>
          <w:lang w:val="pl-PL"/>
        </w:rPr>
        <w:t xml:space="preserve">dalej </w:t>
      </w:r>
      <w:r w:rsidRPr="003D4983">
        <w:rPr>
          <w:lang w:val="pl-PL"/>
        </w:rPr>
        <w:t>zwany/-a „</w:t>
      </w:r>
      <w:r w:rsidR="00576456">
        <w:rPr>
          <w:lang w:val="pl-PL"/>
        </w:rPr>
        <w:t>instytucją</w:t>
      </w:r>
      <w:r w:rsidRPr="003D4983">
        <w:rPr>
          <w:lang w:val="pl-PL"/>
        </w:rPr>
        <w:t xml:space="preserve">”, reprezentowany/-a do celów podpisania niniejszej </w:t>
      </w:r>
      <w:r w:rsidR="00576456">
        <w:rPr>
          <w:lang w:val="pl-PL"/>
        </w:rPr>
        <w:t>u</w:t>
      </w:r>
      <w:r w:rsidRPr="003D4983">
        <w:rPr>
          <w:lang w:val="pl-PL"/>
        </w:rPr>
        <w:t>mowy przez [</w:t>
      </w:r>
      <w:r w:rsidRPr="00476BFF">
        <w:rPr>
          <w:highlight w:val="yellow"/>
          <w:lang w:val="pl-PL"/>
        </w:rPr>
        <w:t>imię, nazwisko i stanowisko</w:t>
      </w:r>
      <w:r w:rsidRPr="003D4983">
        <w:rPr>
          <w:lang w:val="pl-PL"/>
        </w:rPr>
        <w:t>] z jednej strony i</w:t>
      </w:r>
    </w:p>
    <w:p w14:paraId="355D91C7" w14:textId="77777777" w:rsidR="002E24F7" w:rsidRPr="003D4983" w:rsidRDefault="002E24F7" w:rsidP="002E24F7">
      <w:pPr>
        <w:rPr>
          <w:lang w:val="pl-PL"/>
        </w:rPr>
      </w:pPr>
    </w:p>
    <w:p w14:paraId="61AE3E02" w14:textId="77777777" w:rsidR="00374255" w:rsidRPr="00087030" w:rsidRDefault="00F74EA0" w:rsidP="00374255">
      <w:pPr>
        <w:pBdr>
          <w:bottom w:val="single" w:sz="6" w:space="1" w:color="auto"/>
        </w:pBdr>
        <w:rPr>
          <w:lang w:val="pl-PL"/>
        </w:rPr>
      </w:pPr>
      <w:r w:rsidRPr="003D4983">
        <w:rPr>
          <w:lang w:val="pl-PL"/>
        </w:rPr>
        <w:t>Pan</w:t>
      </w:r>
      <w:r w:rsidR="007A4BE1">
        <w:rPr>
          <w:lang w:val="pl-PL"/>
        </w:rPr>
        <w:t>/Pani</w:t>
      </w:r>
      <w:r w:rsidR="00374255" w:rsidRPr="003D4983">
        <w:rPr>
          <w:lang w:val="pl-PL"/>
        </w:rPr>
        <w:t xml:space="preserve"> </w:t>
      </w:r>
      <w:r w:rsidR="00756315" w:rsidRPr="003D4983">
        <w:rPr>
          <w:lang w:val="pl-PL"/>
        </w:rPr>
        <w:t>[</w:t>
      </w:r>
      <w:r w:rsidR="00756315" w:rsidRPr="00476BFF">
        <w:rPr>
          <w:highlight w:val="yellow"/>
          <w:lang w:val="pl-PL"/>
        </w:rPr>
        <w:t>imię i nazwisko Uczestnika</w:t>
      </w:r>
      <w:r w:rsidR="00756315" w:rsidRPr="004315B5">
        <w:rPr>
          <w:lang w:val="pl-PL"/>
        </w:rPr>
        <w:t>]</w:t>
      </w:r>
    </w:p>
    <w:p w14:paraId="748DADD6" w14:textId="7D7281AB" w:rsidR="00374255" w:rsidRPr="00087030" w:rsidRDefault="00374255" w:rsidP="003E6541">
      <w:pPr>
        <w:tabs>
          <w:tab w:val="left" w:leader="dot" w:pos="3261"/>
          <w:tab w:val="left" w:pos="3828"/>
          <w:tab w:val="left" w:leader="dot" w:pos="8931"/>
        </w:tabs>
        <w:spacing w:before="120"/>
        <w:rPr>
          <w:lang w:val="pl-PL"/>
        </w:rPr>
      </w:pPr>
      <w:r w:rsidRPr="00087030">
        <w:rPr>
          <w:lang w:val="pl-PL"/>
        </w:rPr>
        <w:t>Dat</w:t>
      </w:r>
      <w:r w:rsidR="00F74EA0" w:rsidRPr="00087030">
        <w:rPr>
          <w:lang w:val="pl-PL"/>
        </w:rPr>
        <w:t>a urodzenia</w:t>
      </w:r>
      <w:r w:rsidR="00824DF7" w:rsidRPr="00087030">
        <w:rPr>
          <w:lang w:val="pl-PL"/>
        </w:rPr>
        <w:t>:</w:t>
      </w:r>
      <w:r w:rsidRPr="00087030">
        <w:rPr>
          <w:lang w:val="pl-PL"/>
        </w:rPr>
        <w:tab/>
      </w:r>
      <w:r w:rsidR="003E6541" w:rsidRPr="00087030">
        <w:rPr>
          <w:lang w:val="pl-PL"/>
        </w:rPr>
        <w:tab/>
      </w:r>
    </w:p>
    <w:p w14:paraId="7A52E625" w14:textId="77777777" w:rsidR="00824DF7" w:rsidRPr="00087030" w:rsidRDefault="00824DF7" w:rsidP="003E6541">
      <w:pPr>
        <w:tabs>
          <w:tab w:val="left" w:leader="dot" w:pos="8931"/>
        </w:tabs>
        <w:rPr>
          <w:lang w:val="pl-PL"/>
        </w:rPr>
      </w:pPr>
      <w:r w:rsidRPr="00087030">
        <w:rPr>
          <w:lang w:val="pl-PL"/>
        </w:rPr>
        <w:t>Adres</w:t>
      </w:r>
      <w:r w:rsidRPr="00E546A7">
        <w:rPr>
          <w:lang w:val="pl-PL"/>
        </w:rPr>
        <w:t>: [</w:t>
      </w:r>
      <w:r w:rsidR="001C7CD5" w:rsidRPr="00476BFF">
        <w:rPr>
          <w:highlight w:val="yellow"/>
          <w:lang w:val="pl-PL"/>
        </w:rPr>
        <w:t>pełny adres</w:t>
      </w:r>
      <w:r w:rsidRPr="00E546A7">
        <w:rPr>
          <w:lang w:val="pl-PL"/>
        </w:rPr>
        <w:t>]</w:t>
      </w:r>
      <w:r w:rsidR="003E6541" w:rsidRPr="00087030">
        <w:rPr>
          <w:lang w:val="pl-PL"/>
        </w:rPr>
        <w:t xml:space="preserve"> </w:t>
      </w:r>
      <w:r w:rsidR="003E6541" w:rsidRPr="00087030">
        <w:rPr>
          <w:lang w:val="pl-PL"/>
        </w:rPr>
        <w:tab/>
      </w:r>
    </w:p>
    <w:p w14:paraId="59541FF0" w14:textId="77777777" w:rsidR="003E6541" w:rsidRPr="00087030" w:rsidRDefault="003E6541" w:rsidP="003E6541">
      <w:pPr>
        <w:tabs>
          <w:tab w:val="left" w:leader="dot" w:pos="8931"/>
        </w:tabs>
        <w:rPr>
          <w:lang w:val="pl-PL"/>
        </w:rPr>
      </w:pPr>
      <w:r w:rsidRPr="00087030">
        <w:rPr>
          <w:lang w:val="pl-PL"/>
        </w:rPr>
        <w:tab/>
      </w:r>
    </w:p>
    <w:p w14:paraId="0B5A15D4" w14:textId="77777777" w:rsidR="00824DF7" w:rsidRPr="00087030" w:rsidRDefault="001C7CD5" w:rsidP="003E6541">
      <w:pPr>
        <w:tabs>
          <w:tab w:val="left" w:leader="dot" w:pos="3261"/>
          <w:tab w:val="left" w:pos="3828"/>
          <w:tab w:val="left" w:leader="dot" w:pos="8931"/>
        </w:tabs>
        <w:rPr>
          <w:lang w:val="pl-PL"/>
        </w:rPr>
      </w:pPr>
      <w:r w:rsidRPr="00087030">
        <w:rPr>
          <w:lang w:val="pl-PL"/>
        </w:rPr>
        <w:t>Telefon</w:t>
      </w:r>
      <w:r w:rsidR="00824DF7" w:rsidRPr="00087030">
        <w:rPr>
          <w:lang w:val="pl-PL"/>
        </w:rPr>
        <w:t>:</w:t>
      </w:r>
      <w:r w:rsidR="003E6541" w:rsidRPr="00087030">
        <w:rPr>
          <w:lang w:val="pl-PL"/>
        </w:rPr>
        <w:tab/>
      </w:r>
      <w:r w:rsidR="003E6541" w:rsidRPr="00087030">
        <w:rPr>
          <w:lang w:val="pl-PL"/>
        </w:rPr>
        <w:tab/>
      </w:r>
      <w:r w:rsidR="00756315">
        <w:rPr>
          <w:lang w:val="pl-PL"/>
        </w:rPr>
        <w:t>E</w:t>
      </w:r>
      <w:r w:rsidR="00824DF7" w:rsidRPr="00087030">
        <w:rPr>
          <w:lang w:val="pl-PL"/>
        </w:rPr>
        <w:t>-mail:</w:t>
      </w:r>
      <w:r w:rsidR="003E6541" w:rsidRPr="00087030">
        <w:rPr>
          <w:lang w:val="pl-PL"/>
        </w:rPr>
        <w:t xml:space="preserve"> </w:t>
      </w:r>
      <w:r w:rsidR="003E6541" w:rsidRPr="00087030">
        <w:rPr>
          <w:lang w:val="pl-PL"/>
        </w:rPr>
        <w:tab/>
      </w:r>
    </w:p>
    <w:p w14:paraId="6B63796E" w14:textId="77777777" w:rsidR="00576456" w:rsidRDefault="00576456" w:rsidP="00BD0556">
      <w:pPr>
        <w:spacing w:after="120"/>
        <w:rPr>
          <w:lang w:val="pl-PL"/>
        </w:rPr>
      </w:pPr>
    </w:p>
    <w:p w14:paraId="5C783E21" w14:textId="275E2A4A" w:rsidR="00BD0556" w:rsidRDefault="00576456" w:rsidP="00BD0556">
      <w:pPr>
        <w:spacing w:after="120"/>
        <w:rPr>
          <w:lang w:val="pl-PL"/>
        </w:rPr>
      </w:pPr>
      <w:r w:rsidRPr="00576456">
        <w:rPr>
          <w:highlight w:val="yellow"/>
          <w:lang w:val="pl-PL"/>
        </w:rPr>
        <w:t>[Poniższe elementy powinny być zawarte w umowie zawieranej z każdym uczestnikiem otrzymującym wsparcie finansowe z programu Erasmus+, z wyjątkiem uczestników, o których mowa w art. 3.</w:t>
      </w:r>
      <w:r w:rsidR="00F01BDE">
        <w:rPr>
          <w:highlight w:val="yellow"/>
          <w:lang w:val="pl-PL"/>
        </w:rPr>
        <w:t>4</w:t>
      </w:r>
      <w:r w:rsidRPr="00576456">
        <w:rPr>
          <w:highlight w:val="yellow"/>
          <w:lang w:val="pl-PL"/>
        </w:rPr>
        <w:t xml:space="preserve">  Opcja 2]</w:t>
      </w:r>
    </w:p>
    <w:p w14:paraId="75A72A1D" w14:textId="77777777" w:rsidR="00576456" w:rsidRDefault="00576456" w:rsidP="00BD0556">
      <w:pPr>
        <w:spacing w:after="120"/>
        <w:rPr>
          <w:lang w:val="pl-PL"/>
        </w:rPr>
      </w:pPr>
    </w:p>
    <w:p w14:paraId="4B3E4BFD" w14:textId="0EEB58B6" w:rsidR="00BD0556" w:rsidRDefault="00BD0556" w:rsidP="00BD0556">
      <w:pPr>
        <w:spacing w:after="120"/>
        <w:rPr>
          <w:lang w:val="pl-PL"/>
        </w:rPr>
      </w:pPr>
      <w:r w:rsidRPr="00087030">
        <w:rPr>
          <w:lang w:val="pl-PL"/>
        </w:rPr>
        <w:t xml:space="preserve">Numer rachunku bankowego, na który będzie przekazywane </w:t>
      </w:r>
      <w:r w:rsidR="00576456">
        <w:rPr>
          <w:lang w:val="pl-PL"/>
        </w:rPr>
        <w:t>wsparcie finansowe</w:t>
      </w:r>
      <w:r w:rsidR="00F01BDE">
        <w:rPr>
          <w:lang w:val="pl-PL"/>
        </w:rPr>
        <w:t xml:space="preserve"> </w:t>
      </w:r>
      <w:r w:rsidR="00E633BA" w:rsidRPr="00E633BA">
        <w:rPr>
          <w:highlight w:val="yellow"/>
          <w:lang w:val="pl-PL"/>
        </w:rPr>
        <w:t xml:space="preserve">[dotyczy uczestników otrzymujących wsparcie finansowe z programu Erasmus+, z wyjątkiem uczestników, w wypadku których w </w:t>
      </w:r>
      <w:proofErr w:type="spellStart"/>
      <w:r w:rsidR="00E633BA" w:rsidRPr="00E633BA">
        <w:rPr>
          <w:highlight w:val="yellow"/>
          <w:lang w:val="pl-PL"/>
        </w:rPr>
        <w:t>akrt</w:t>
      </w:r>
      <w:proofErr w:type="spellEnd"/>
      <w:r w:rsidR="00E633BA" w:rsidRPr="00E633BA">
        <w:rPr>
          <w:highlight w:val="yellow"/>
          <w:lang w:val="pl-PL"/>
        </w:rPr>
        <w:t>. 3.2 zastosowano opcję 2.]</w:t>
      </w:r>
      <w:r w:rsidRPr="00E633BA">
        <w:rPr>
          <w:highlight w:val="yellow"/>
          <w:lang w:val="pl-PL"/>
        </w:rPr>
        <w:t>:</w:t>
      </w:r>
    </w:p>
    <w:tbl>
      <w:tblPr>
        <w:tblW w:w="0" w:type="auto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BD0556" w14:paraId="5E40181F" w14:textId="77777777" w:rsidTr="00A010F0">
        <w:trPr>
          <w:trHeight w:val="2017"/>
        </w:trPr>
        <w:tc>
          <w:tcPr>
            <w:tcW w:w="9214" w:type="dxa"/>
          </w:tcPr>
          <w:p w14:paraId="18C59A90" w14:textId="38AF8A2F" w:rsidR="00F4305E" w:rsidRDefault="00BD0556" w:rsidP="00A010F0">
            <w:pPr>
              <w:tabs>
                <w:tab w:val="left" w:leader="dot" w:pos="8789"/>
              </w:tabs>
              <w:spacing w:before="120"/>
              <w:ind w:left="142"/>
              <w:rPr>
                <w:lang w:val="pl-PL"/>
              </w:rPr>
            </w:pPr>
            <w:r>
              <w:rPr>
                <w:lang w:val="pl-PL"/>
              </w:rPr>
              <w:t>P</w:t>
            </w:r>
            <w:r w:rsidRPr="00DB4C81">
              <w:rPr>
                <w:lang w:val="pl-PL"/>
              </w:rPr>
              <w:t xml:space="preserve">osiadacz rachunku bankowego: </w:t>
            </w:r>
            <w:r w:rsidR="00E633BA">
              <w:rPr>
                <w:lang w:val="pl-PL"/>
              </w:rPr>
              <w:t>[</w:t>
            </w:r>
            <w:r w:rsidR="00F4305E" w:rsidRPr="00F01BDE">
              <w:rPr>
                <w:highlight w:val="yellow"/>
                <w:lang w:val="pl-PL"/>
              </w:rPr>
              <w:t>jeżeli</w:t>
            </w:r>
            <w:r w:rsidR="00F4305E">
              <w:rPr>
                <w:highlight w:val="yellow"/>
                <w:lang w:val="pl-PL"/>
              </w:rPr>
              <w:t xml:space="preserve"> </w:t>
            </w:r>
            <w:r w:rsidR="00E633BA">
              <w:rPr>
                <w:highlight w:val="yellow"/>
                <w:lang w:val="pl-PL"/>
              </w:rPr>
              <w:t>p</w:t>
            </w:r>
            <w:r w:rsidR="00F4305E">
              <w:rPr>
                <w:highlight w:val="yellow"/>
                <w:lang w:val="pl-PL"/>
              </w:rPr>
              <w:t xml:space="preserve">osiadaczem rachunku jest </w:t>
            </w:r>
            <w:r w:rsidR="00F4305E" w:rsidRPr="00F01BDE">
              <w:rPr>
                <w:highlight w:val="yellow"/>
                <w:lang w:val="pl-PL"/>
              </w:rPr>
              <w:t>inn</w:t>
            </w:r>
            <w:r w:rsidR="00F4305E">
              <w:rPr>
                <w:highlight w:val="yellow"/>
                <w:lang w:val="pl-PL"/>
              </w:rPr>
              <w:t>a osoba niż</w:t>
            </w:r>
            <w:r w:rsidR="00F4305E" w:rsidRPr="00F01BDE">
              <w:rPr>
                <w:highlight w:val="yellow"/>
                <w:lang w:val="pl-PL"/>
              </w:rPr>
              <w:t xml:space="preserve"> Uczestnik, wymagane jest przedłożenie </w:t>
            </w:r>
            <w:r w:rsidR="00F4305E">
              <w:rPr>
                <w:highlight w:val="yellow"/>
                <w:lang w:val="pl-PL"/>
              </w:rPr>
              <w:t xml:space="preserve">stosownego </w:t>
            </w:r>
            <w:r w:rsidR="00F4305E" w:rsidRPr="00E633BA">
              <w:rPr>
                <w:highlight w:val="yellow"/>
                <w:lang w:val="pl-PL"/>
              </w:rPr>
              <w:t>upoważnienia do przekazywania środków na rachunek innej osoby</w:t>
            </w:r>
            <w:r w:rsidR="00F4305E" w:rsidRPr="00F4305E">
              <w:rPr>
                <w:lang w:val="pl-PL"/>
              </w:rPr>
              <w:t>]</w:t>
            </w:r>
            <w:r w:rsidR="00F4305E" w:rsidRPr="00F4305E">
              <w:rPr>
                <w:lang w:val="pl-PL"/>
              </w:rPr>
              <w:tab/>
            </w:r>
          </w:p>
          <w:p w14:paraId="0B6CD615" w14:textId="77777777" w:rsidR="00BD0556" w:rsidRPr="00DB4C81" w:rsidRDefault="00BD0556" w:rsidP="00A010F0">
            <w:pPr>
              <w:tabs>
                <w:tab w:val="left" w:leader="dot" w:pos="8789"/>
              </w:tabs>
              <w:ind w:left="143"/>
              <w:rPr>
                <w:lang w:val="pl-PL"/>
              </w:rPr>
            </w:pPr>
            <w:r>
              <w:rPr>
                <w:lang w:val="pl-PL"/>
              </w:rPr>
              <w:tab/>
            </w:r>
          </w:p>
          <w:p w14:paraId="695D918F" w14:textId="77777777" w:rsidR="00BD0556" w:rsidRPr="000904CA" w:rsidRDefault="00BD0556" w:rsidP="00A010F0">
            <w:pPr>
              <w:tabs>
                <w:tab w:val="left" w:leader="dot" w:pos="8789"/>
              </w:tabs>
              <w:spacing w:before="120"/>
              <w:ind w:left="143"/>
              <w:rPr>
                <w:lang w:val="pl-PL"/>
              </w:rPr>
            </w:pPr>
            <w:r w:rsidRPr="000904CA">
              <w:rPr>
                <w:lang w:val="pl-PL"/>
              </w:rPr>
              <w:t xml:space="preserve">Nazwa banku: </w:t>
            </w:r>
            <w:r w:rsidRPr="000904CA">
              <w:rPr>
                <w:lang w:val="pl-PL"/>
              </w:rPr>
              <w:tab/>
            </w:r>
          </w:p>
          <w:p w14:paraId="45A6020D" w14:textId="4106ED2F" w:rsidR="00BD0556" w:rsidRDefault="00BD0556" w:rsidP="00BD0556">
            <w:pPr>
              <w:tabs>
                <w:tab w:val="left" w:leader="dot" w:pos="4395"/>
                <w:tab w:val="left" w:pos="5387"/>
                <w:tab w:val="left" w:leader="dot" w:pos="8789"/>
              </w:tabs>
              <w:spacing w:before="120"/>
              <w:ind w:left="143"/>
              <w:rPr>
                <w:lang w:val="pl-PL"/>
              </w:rPr>
            </w:pPr>
            <w:r w:rsidRPr="00DB4C81">
              <w:rPr>
                <w:lang w:val="pl-PL"/>
              </w:rPr>
              <w:t>Numer SWIFT</w:t>
            </w:r>
            <w:r>
              <w:rPr>
                <w:lang w:val="pl-PL"/>
              </w:rPr>
              <w:t xml:space="preserve"> banku</w:t>
            </w:r>
            <w:r w:rsidRPr="00DB4C81">
              <w:rPr>
                <w:lang w:val="pl-PL"/>
              </w:rPr>
              <w:t>:</w:t>
            </w:r>
            <w:r w:rsidRPr="000904CA">
              <w:rPr>
                <w:lang w:val="pl-PL"/>
              </w:rPr>
              <w:t xml:space="preserve"> </w:t>
            </w:r>
            <w:r>
              <w:rPr>
                <w:lang w:val="pl-PL"/>
              </w:rPr>
              <w:tab/>
              <w:t xml:space="preserve"> Waluta ……………….</w:t>
            </w:r>
          </w:p>
          <w:p w14:paraId="0CA9842B" w14:textId="5D287D40" w:rsidR="002004BF" w:rsidRDefault="00BD0556" w:rsidP="00576456">
            <w:pPr>
              <w:tabs>
                <w:tab w:val="left" w:leader="dot" w:pos="8789"/>
              </w:tabs>
              <w:spacing w:before="120"/>
              <w:ind w:left="143"/>
              <w:rPr>
                <w:lang w:val="pl-PL"/>
              </w:rPr>
            </w:pPr>
            <w:r w:rsidRPr="00DB4C81">
              <w:rPr>
                <w:lang w:val="pl-PL"/>
              </w:rPr>
              <w:t xml:space="preserve">IBAN </w:t>
            </w:r>
            <w:r>
              <w:rPr>
                <w:lang w:val="pl-PL"/>
              </w:rPr>
              <w:t>– pełen numer rachunku</w:t>
            </w:r>
            <w:r>
              <w:rPr>
                <w:lang w:val="pl-PL"/>
              </w:rPr>
              <w:tab/>
            </w:r>
          </w:p>
        </w:tc>
      </w:tr>
    </w:tbl>
    <w:p w14:paraId="7D79B0C8" w14:textId="77777777" w:rsidR="00A21412" w:rsidRPr="00087030" w:rsidRDefault="00A21412" w:rsidP="003E6541">
      <w:pPr>
        <w:spacing w:before="120"/>
        <w:jc w:val="both"/>
        <w:rPr>
          <w:lang w:val="pl-PL"/>
        </w:rPr>
      </w:pPr>
      <w:r w:rsidRPr="00087030">
        <w:rPr>
          <w:lang w:val="pl-PL"/>
        </w:rPr>
        <w:t>dalej zwan</w:t>
      </w:r>
      <w:r w:rsidR="00756315">
        <w:rPr>
          <w:lang w:val="pl-PL"/>
        </w:rPr>
        <w:t>y/-a</w:t>
      </w:r>
      <w:r w:rsidRPr="00087030">
        <w:rPr>
          <w:lang w:val="pl-PL"/>
        </w:rPr>
        <w:t xml:space="preserve"> „Uczestnikiem” z drugiej strony</w:t>
      </w:r>
      <w:r w:rsidR="00487024">
        <w:rPr>
          <w:lang w:val="pl-PL"/>
        </w:rPr>
        <w:t>.</w:t>
      </w:r>
    </w:p>
    <w:p w14:paraId="407FF0E0" w14:textId="77777777" w:rsidR="00A21412" w:rsidRDefault="00A21412" w:rsidP="00735E06">
      <w:pPr>
        <w:rPr>
          <w:lang w:val="pl-PL"/>
        </w:rPr>
      </w:pPr>
    </w:p>
    <w:p w14:paraId="3C9E1B93" w14:textId="77777777" w:rsidR="00BD0556" w:rsidRDefault="00BD0556" w:rsidP="00BD0556">
      <w:pPr>
        <w:rPr>
          <w:lang w:val="pl-PL"/>
        </w:rPr>
      </w:pPr>
      <w:r>
        <w:rPr>
          <w:lang w:val="pl-PL"/>
        </w:rPr>
        <w:t xml:space="preserve">Strony </w:t>
      </w:r>
      <w:r w:rsidRPr="00087030">
        <w:rPr>
          <w:lang w:val="pl-PL"/>
        </w:rPr>
        <w:t>uzgodni</w:t>
      </w:r>
      <w:r>
        <w:rPr>
          <w:lang w:val="pl-PL"/>
        </w:rPr>
        <w:t xml:space="preserve">ły </w:t>
      </w:r>
      <w:r w:rsidRPr="00087030">
        <w:rPr>
          <w:lang w:val="pl-PL"/>
        </w:rPr>
        <w:t>Warunki i Załączniki wymienione poniż</w:t>
      </w:r>
      <w:r>
        <w:rPr>
          <w:lang w:val="pl-PL"/>
        </w:rPr>
        <w:t>ej stanowiące integralną część U</w:t>
      </w:r>
      <w:r w:rsidRPr="00087030">
        <w:rPr>
          <w:lang w:val="pl-PL"/>
        </w:rPr>
        <w:t>mowy (zwanej dalej „Umową</w:t>
      </w:r>
      <w:r>
        <w:rPr>
          <w:lang w:val="pl-PL"/>
        </w:rPr>
        <w:t>”</w:t>
      </w:r>
      <w:r w:rsidRPr="00087030">
        <w:rPr>
          <w:lang w:val="pl-PL"/>
        </w:rPr>
        <w:t>):</w:t>
      </w:r>
    </w:p>
    <w:p w14:paraId="502F9E1E" w14:textId="77777777" w:rsidR="00BD0556" w:rsidRDefault="00BD0556" w:rsidP="00BD0556">
      <w:pPr>
        <w:tabs>
          <w:tab w:val="left" w:pos="1701"/>
        </w:tabs>
        <w:ind w:left="1701" w:hanging="1701"/>
        <w:rPr>
          <w:lang w:val="pl-PL"/>
        </w:rPr>
      </w:pPr>
    </w:p>
    <w:p w14:paraId="4036C7EC" w14:textId="709739F7" w:rsidR="00BD0556" w:rsidRPr="00087030" w:rsidRDefault="00BD0556" w:rsidP="00BD0556">
      <w:pPr>
        <w:tabs>
          <w:tab w:val="left" w:pos="1701"/>
        </w:tabs>
        <w:ind w:left="1701" w:hanging="1701"/>
        <w:rPr>
          <w:lang w:val="pl-PL"/>
        </w:rPr>
      </w:pPr>
      <w:r w:rsidRPr="00087030">
        <w:rPr>
          <w:lang w:val="pl-PL"/>
        </w:rPr>
        <w:t>Załącznik I</w:t>
      </w:r>
      <w:r w:rsidRPr="00087030">
        <w:rPr>
          <w:lang w:val="pl-PL"/>
        </w:rPr>
        <w:tab/>
        <w:t xml:space="preserve">Porozumienie o programie </w:t>
      </w:r>
      <w:r w:rsidR="004A48B5">
        <w:rPr>
          <w:lang w:val="pl-PL"/>
        </w:rPr>
        <w:t>mobilności</w:t>
      </w:r>
      <w:r w:rsidR="00576456">
        <w:rPr>
          <w:lang w:val="pl-PL"/>
        </w:rPr>
        <w:t xml:space="preserve"> </w:t>
      </w:r>
      <w:r w:rsidR="00502C8A">
        <w:rPr>
          <w:lang w:val="pl-PL"/>
        </w:rPr>
        <w:t xml:space="preserve">w programie </w:t>
      </w:r>
      <w:r w:rsidR="00576456">
        <w:rPr>
          <w:lang w:val="pl-PL"/>
        </w:rPr>
        <w:t>Erasmus+</w:t>
      </w:r>
    </w:p>
    <w:p w14:paraId="10A07E61" w14:textId="77777777" w:rsidR="00BD0556" w:rsidRPr="00087030" w:rsidRDefault="00BD0556" w:rsidP="00BD0556">
      <w:pPr>
        <w:tabs>
          <w:tab w:val="left" w:pos="1701"/>
        </w:tabs>
        <w:ind w:left="1701" w:hanging="1701"/>
        <w:rPr>
          <w:lang w:val="pl-PL"/>
        </w:rPr>
      </w:pPr>
      <w:r w:rsidRPr="00087030">
        <w:rPr>
          <w:lang w:val="pl-PL"/>
        </w:rPr>
        <w:t>Załącznik II</w:t>
      </w:r>
      <w:r w:rsidRPr="00087030">
        <w:rPr>
          <w:lang w:val="pl-PL"/>
        </w:rPr>
        <w:tab/>
        <w:t>Warunki ogólne</w:t>
      </w:r>
    </w:p>
    <w:p w14:paraId="0F876F6B" w14:textId="77777777" w:rsidR="00BD0556" w:rsidRPr="00087030" w:rsidRDefault="00BD0556" w:rsidP="00BD0556">
      <w:pPr>
        <w:rPr>
          <w:lang w:val="pl-PL"/>
        </w:rPr>
      </w:pPr>
    </w:p>
    <w:p w14:paraId="5993A4CE" w14:textId="77777777" w:rsidR="00BD0556" w:rsidRPr="00087030" w:rsidRDefault="00BD0556" w:rsidP="00BD0556">
      <w:pPr>
        <w:jc w:val="both"/>
        <w:rPr>
          <w:u w:val="single"/>
          <w:lang w:val="pl-PL"/>
        </w:rPr>
      </w:pPr>
      <w:r w:rsidRPr="00087030">
        <w:rPr>
          <w:u w:val="single"/>
          <w:lang w:val="pl-PL"/>
        </w:rPr>
        <w:lastRenderedPageBreak/>
        <w:t>Postanowienia zawarte w Umowie będą miały pierwszeństwo przed postanowieniami zawartymi w załącznikach.</w:t>
      </w:r>
    </w:p>
    <w:p w14:paraId="08C4CFA7" w14:textId="77777777" w:rsidR="007D76C2" w:rsidRDefault="007D76C2" w:rsidP="00735E06">
      <w:pPr>
        <w:rPr>
          <w:lang w:val="pl-PL"/>
        </w:rPr>
      </w:pPr>
    </w:p>
    <w:p w14:paraId="68BC2969" w14:textId="77777777" w:rsidR="00BD0556" w:rsidRPr="00087030" w:rsidRDefault="00BD0556" w:rsidP="00065470">
      <w:pPr>
        <w:jc w:val="both"/>
        <w:rPr>
          <w:u w:val="single"/>
          <w:lang w:val="pl-PL"/>
        </w:rPr>
      </w:pPr>
    </w:p>
    <w:p w14:paraId="33DA5479" w14:textId="175630AE" w:rsidR="00476BFF" w:rsidRDefault="00476BFF" w:rsidP="00476BFF">
      <w:pPr>
        <w:jc w:val="both"/>
        <w:rPr>
          <w:lang w:val="pl-PL"/>
        </w:rPr>
      </w:pPr>
      <w:r w:rsidRPr="00AF795B">
        <w:rPr>
          <w:highlight w:val="cyan"/>
          <w:lang w:val="pl-PL"/>
        </w:rPr>
        <w:t xml:space="preserve">[Wymiana </w:t>
      </w:r>
      <w:r w:rsidR="00C320CF">
        <w:rPr>
          <w:highlight w:val="cyan"/>
          <w:lang w:val="pl-PL"/>
        </w:rPr>
        <w:t xml:space="preserve">pomiędzy stronami </w:t>
      </w:r>
      <w:r w:rsidRPr="00AF795B">
        <w:rPr>
          <w:highlight w:val="cyan"/>
          <w:lang w:val="pl-PL"/>
        </w:rPr>
        <w:t>Załącznika I z oryginalnymi podpisami nie jest wymagana. Podpisy elektroniczne lub skany dokumentu są dopuszczalne, o ile pozwala na to prawo krajowe.]</w:t>
      </w:r>
    </w:p>
    <w:p w14:paraId="59E780D8" w14:textId="51B30444" w:rsidR="00756315" w:rsidRDefault="00756315" w:rsidP="007A0A7A">
      <w:pPr>
        <w:jc w:val="center"/>
        <w:rPr>
          <w:lang w:val="pl-PL"/>
        </w:rPr>
      </w:pPr>
    </w:p>
    <w:p w14:paraId="5BB77D0B" w14:textId="77777777" w:rsidR="00C37B37" w:rsidRDefault="00C37B37" w:rsidP="007A0A7A">
      <w:pPr>
        <w:jc w:val="center"/>
        <w:rPr>
          <w:lang w:val="pl-PL"/>
        </w:rPr>
      </w:pPr>
    </w:p>
    <w:p w14:paraId="2146C4F9" w14:textId="77777777" w:rsidR="00E36E14" w:rsidRDefault="00E36E14" w:rsidP="007A0A7A">
      <w:pPr>
        <w:jc w:val="center"/>
        <w:rPr>
          <w:lang w:val="pl-PL"/>
        </w:rPr>
      </w:pPr>
    </w:p>
    <w:p w14:paraId="32FF4A84" w14:textId="77777777" w:rsidR="00D5448C" w:rsidRPr="00087030" w:rsidRDefault="00136FA7" w:rsidP="007A0A7A">
      <w:pPr>
        <w:jc w:val="center"/>
        <w:rPr>
          <w:lang w:val="pl-PL"/>
        </w:rPr>
      </w:pPr>
      <w:r w:rsidRPr="00087030">
        <w:rPr>
          <w:lang w:val="pl-PL"/>
        </w:rPr>
        <w:t>WARUNKI</w:t>
      </w:r>
      <w:r w:rsidR="006B0E37" w:rsidRPr="00087030">
        <w:rPr>
          <w:lang w:val="pl-PL"/>
        </w:rPr>
        <w:t xml:space="preserve"> SZCZEGÓLNE</w:t>
      </w:r>
    </w:p>
    <w:p w14:paraId="06DA7D6D" w14:textId="77777777" w:rsidR="00D5448C" w:rsidRDefault="00D5448C">
      <w:pPr>
        <w:rPr>
          <w:lang w:val="pl-PL"/>
        </w:rPr>
      </w:pPr>
    </w:p>
    <w:p w14:paraId="070A7F6A" w14:textId="77777777" w:rsidR="00E36E14" w:rsidRPr="00087030" w:rsidRDefault="00E36E14">
      <w:pPr>
        <w:rPr>
          <w:lang w:val="pl-PL"/>
        </w:rPr>
      </w:pPr>
    </w:p>
    <w:p w14:paraId="38C6BD8E" w14:textId="77777777" w:rsidR="00F96310" w:rsidRPr="00721605" w:rsidRDefault="00136FA7">
      <w:pPr>
        <w:pStyle w:val="Text1"/>
        <w:pBdr>
          <w:bottom w:val="single" w:sz="6" w:space="1" w:color="auto"/>
        </w:pBdr>
        <w:spacing w:after="0"/>
        <w:ind w:left="0"/>
        <w:jc w:val="left"/>
        <w:rPr>
          <w:sz w:val="20"/>
          <w:lang w:val="pl-PL"/>
        </w:rPr>
      </w:pPr>
      <w:r w:rsidRPr="00721605">
        <w:rPr>
          <w:sz w:val="20"/>
          <w:lang w:val="pl-PL"/>
        </w:rPr>
        <w:t>ARTYKUŁ</w:t>
      </w:r>
      <w:r w:rsidR="00F96310" w:rsidRPr="00721605">
        <w:rPr>
          <w:sz w:val="20"/>
          <w:lang w:val="pl-PL"/>
        </w:rPr>
        <w:t xml:space="preserve"> 1 – </w:t>
      </w:r>
      <w:r w:rsidRPr="00721605">
        <w:rPr>
          <w:sz w:val="20"/>
          <w:lang w:val="pl-PL"/>
        </w:rPr>
        <w:t xml:space="preserve">CEL </w:t>
      </w:r>
      <w:r w:rsidR="00721605" w:rsidRPr="00721605">
        <w:rPr>
          <w:sz w:val="20"/>
          <w:lang w:val="pl-PL"/>
        </w:rPr>
        <w:t>UMOWY</w:t>
      </w:r>
    </w:p>
    <w:p w14:paraId="3B62C555" w14:textId="64AB3876" w:rsidR="00E07160" w:rsidRPr="00087030" w:rsidRDefault="00C956D6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1</w:t>
      </w:r>
      <w:r w:rsidR="00F96310" w:rsidRPr="00087030">
        <w:rPr>
          <w:lang w:val="pl-PL"/>
        </w:rPr>
        <w:t>.1</w:t>
      </w:r>
      <w:r w:rsidR="00F96310" w:rsidRPr="00087030">
        <w:rPr>
          <w:lang w:val="pl-PL"/>
        </w:rPr>
        <w:tab/>
      </w:r>
      <w:r w:rsidR="00576456">
        <w:rPr>
          <w:lang w:val="pl-PL"/>
        </w:rPr>
        <w:t>Instytucja</w:t>
      </w:r>
      <w:r w:rsidR="00776F3D" w:rsidRPr="00087030">
        <w:rPr>
          <w:lang w:val="pl-PL"/>
        </w:rPr>
        <w:t xml:space="preserve"> </w:t>
      </w:r>
      <w:r w:rsidR="00136FA7" w:rsidRPr="00087030">
        <w:rPr>
          <w:lang w:val="pl-PL"/>
        </w:rPr>
        <w:t xml:space="preserve">zapewni </w:t>
      </w:r>
      <w:r w:rsidR="00AD175E" w:rsidRPr="00087030">
        <w:rPr>
          <w:lang w:val="pl-PL"/>
        </w:rPr>
        <w:t>U</w:t>
      </w:r>
      <w:r w:rsidR="00136FA7" w:rsidRPr="00087030">
        <w:rPr>
          <w:lang w:val="pl-PL"/>
        </w:rPr>
        <w:t xml:space="preserve">czestnikowi </w:t>
      </w:r>
      <w:r w:rsidR="00721605">
        <w:rPr>
          <w:lang w:val="pl-PL"/>
        </w:rPr>
        <w:t xml:space="preserve">wsparcie </w:t>
      </w:r>
      <w:r w:rsidR="00136FA7" w:rsidRPr="00087030">
        <w:rPr>
          <w:lang w:val="pl-PL"/>
        </w:rPr>
        <w:t xml:space="preserve">na </w:t>
      </w:r>
      <w:r w:rsidR="007A0A7A" w:rsidRPr="00087030">
        <w:rPr>
          <w:lang w:val="pl-PL"/>
        </w:rPr>
        <w:t>wyjazd w celu realizacji</w:t>
      </w:r>
      <w:r w:rsidR="00176215">
        <w:rPr>
          <w:lang w:val="pl-PL"/>
        </w:rPr>
        <w:t xml:space="preserve"> </w:t>
      </w:r>
      <w:r w:rsidR="002004BF">
        <w:rPr>
          <w:lang w:val="pl-PL"/>
        </w:rPr>
        <w:t>mobilności</w:t>
      </w:r>
      <w:r w:rsidR="00B570E6" w:rsidRPr="00087030">
        <w:rPr>
          <w:lang w:val="pl-PL"/>
        </w:rPr>
        <w:t xml:space="preserve"> </w:t>
      </w:r>
      <w:r w:rsidR="00457888" w:rsidRPr="00087030">
        <w:rPr>
          <w:lang w:val="pl-PL"/>
        </w:rPr>
        <w:t xml:space="preserve">w </w:t>
      </w:r>
      <w:r w:rsidR="007A0A7A" w:rsidRPr="00087030">
        <w:rPr>
          <w:lang w:val="pl-PL"/>
        </w:rPr>
        <w:t>pr</w:t>
      </w:r>
      <w:r w:rsidR="00457888" w:rsidRPr="00087030">
        <w:rPr>
          <w:lang w:val="pl-PL"/>
        </w:rPr>
        <w:t>ogram</w:t>
      </w:r>
      <w:r w:rsidR="007A0A7A" w:rsidRPr="00087030">
        <w:rPr>
          <w:lang w:val="pl-PL"/>
        </w:rPr>
        <w:t>ie</w:t>
      </w:r>
      <w:r w:rsidR="00457888" w:rsidRPr="00087030">
        <w:rPr>
          <w:lang w:val="pl-PL"/>
        </w:rPr>
        <w:t xml:space="preserve"> </w:t>
      </w:r>
      <w:r w:rsidR="00E35FC0" w:rsidRPr="00087030">
        <w:rPr>
          <w:lang w:val="pl-PL"/>
        </w:rPr>
        <w:t>Erasmu</w:t>
      </w:r>
      <w:r w:rsidR="00E35FC0" w:rsidRPr="003D4983">
        <w:rPr>
          <w:lang w:val="pl-PL"/>
        </w:rPr>
        <w:t>s</w:t>
      </w:r>
      <w:r w:rsidR="00176215" w:rsidRPr="003D4983">
        <w:rPr>
          <w:lang w:val="pl-PL"/>
        </w:rPr>
        <w:t>+</w:t>
      </w:r>
      <w:r w:rsidR="00E35FC0" w:rsidRPr="003D4983">
        <w:rPr>
          <w:lang w:val="pl-PL"/>
        </w:rPr>
        <w:t>.</w:t>
      </w:r>
      <w:r w:rsidR="00E35FC0" w:rsidRPr="00087030">
        <w:rPr>
          <w:lang w:val="pl-PL"/>
        </w:rPr>
        <w:t xml:space="preserve"> </w:t>
      </w:r>
    </w:p>
    <w:p w14:paraId="57391210" w14:textId="2EC2ADCB" w:rsidR="007A0A7A" w:rsidRPr="00087030" w:rsidRDefault="00F96310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1.</w:t>
      </w:r>
      <w:r w:rsidR="00C64F27" w:rsidRPr="00087030">
        <w:rPr>
          <w:lang w:val="pl-PL"/>
        </w:rPr>
        <w:t>2</w:t>
      </w:r>
      <w:r w:rsidRPr="00087030">
        <w:rPr>
          <w:lang w:val="pl-PL"/>
        </w:rPr>
        <w:tab/>
      </w:r>
      <w:r w:rsidR="00457888" w:rsidRPr="00087030">
        <w:rPr>
          <w:lang w:val="pl-PL"/>
        </w:rPr>
        <w:t>Uczestnik</w:t>
      </w:r>
      <w:r w:rsidR="004F6A0D" w:rsidRPr="00087030">
        <w:rPr>
          <w:lang w:val="pl-PL"/>
        </w:rPr>
        <w:t xml:space="preserve"> </w:t>
      </w:r>
      <w:r w:rsidR="00306F38">
        <w:rPr>
          <w:lang w:val="pl-PL"/>
        </w:rPr>
        <w:t>akceptuje warunki wsparcia</w:t>
      </w:r>
      <w:r w:rsidR="00102750">
        <w:rPr>
          <w:lang w:val="pl-PL"/>
        </w:rPr>
        <w:t xml:space="preserve"> </w:t>
      </w:r>
      <w:r w:rsidR="002004BF">
        <w:rPr>
          <w:lang w:val="pl-PL"/>
        </w:rPr>
        <w:t xml:space="preserve">lub zapewnienia usług </w:t>
      </w:r>
      <w:r w:rsidR="00102750" w:rsidRPr="003D4983">
        <w:rPr>
          <w:lang w:val="pl-PL"/>
        </w:rPr>
        <w:t xml:space="preserve">określone w </w:t>
      </w:r>
      <w:r w:rsidR="00A05993" w:rsidRPr="003D4983">
        <w:rPr>
          <w:lang w:val="pl-PL"/>
        </w:rPr>
        <w:t>artykule</w:t>
      </w:r>
      <w:r w:rsidR="00102750" w:rsidRPr="003D4983">
        <w:rPr>
          <w:lang w:val="pl-PL"/>
        </w:rPr>
        <w:t xml:space="preserve"> 3</w:t>
      </w:r>
      <w:r w:rsidR="00457888" w:rsidRPr="003D4983">
        <w:rPr>
          <w:lang w:val="pl-PL"/>
        </w:rPr>
        <w:t xml:space="preserve"> i zobowiązuje się zrealizować program mobilności </w:t>
      </w:r>
      <w:r w:rsidR="00102750" w:rsidRPr="003D4983">
        <w:rPr>
          <w:lang w:val="pl-PL"/>
        </w:rPr>
        <w:t xml:space="preserve">uzgodniony w Załączniku I </w:t>
      </w:r>
      <w:r w:rsidR="00457888" w:rsidRPr="003D4983">
        <w:rPr>
          <w:lang w:val="pl-PL"/>
        </w:rPr>
        <w:t xml:space="preserve">w celu </w:t>
      </w:r>
      <w:r w:rsidR="00102750" w:rsidRPr="003D4983">
        <w:rPr>
          <w:lang w:val="pl-PL"/>
        </w:rPr>
        <w:t>zrealizowania</w:t>
      </w:r>
      <w:r w:rsidR="00457888" w:rsidRPr="00087030">
        <w:rPr>
          <w:lang w:val="pl-PL"/>
        </w:rPr>
        <w:t xml:space="preserve"> </w:t>
      </w:r>
      <w:r w:rsidR="002004BF">
        <w:rPr>
          <w:lang w:val="pl-PL"/>
        </w:rPr>
        <w:t>mobilności</w:t>
      </w:r>
      <w:r w:rsidR="00476BFF">
        <w:rPr>
          <w:lang w:val="pl-PL"/>
        </w:rPr>
        <w:t>.</w:t>
      </w:r>
    </w:p>
    <w:p w14:paraId="4376D4E4" w14:textId="28ED3C32" w:rsidR="00C86958" w:rsidRPr="00087030" w:rsidRDefault="001015CE" w:rsidP="00FA1254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1.</w:t>
      </w:r>
      <w:r w:rsidR="00A84FCC" w:rsidRPr="00087030">
        <w:rPr>
          <w:lang w:val="pl-PL"/>
        </w:rPr>
        <w:t>3</w:t>
      </w:r>
      <w:r w:rsidRPr="00087030">
        <w:rPr>
          <w:lang w:val="pl-PL"/>
        </w:rPr>
        <w:tab/>
      </w:r>
      <w:r w:rsidR="00C320CF">
        <w:rPr>
          <w:lang w:val="pl-PL"/>
        </w:rPr>
        <w:t>Wszelkie z</w:t>
      </w:r>
      <w:r w:rsidR="00457888" w:rsidRPr="003D4983">
        <w:rPr>
          <w:lang w:val="pl-PL"/>
        </w:rPr>
        <w:t xml:space="preserve">miany lub uzupełnienia </w:t>
      </w:r>
      <w:r w:rsidR="0024621D">
        <w:rPr>
          <w:lang w:val="pl-PL"/>
        </w:rPr>
        <w:t xml:space="preserve">do </w:t>
      </w:r>
      <w:r w:rsidR="00576456">
        <w:rPr>
          <w:lang w:val="pl-PL"/>
        </w:rPr>
        <w:t>u</w:t>
      </w:r>
      <w:r w:rsidR="00457888" w:rsidRPr="003D4983">
        <w:rPr>
          <w:lang w:val="pl-PL"/>
        </w:rPr>
        <w:t xml:space="preserve">mowy </w:t>
      </w:r>
      <w:r w:rsidR="004914B2">
        <w:rPr>
          <w:lang w:val="pl-PL"/>
        </w:rPr>
        <w:t>będą</w:t>
      </w:r>
      <w:r w:rsidR="00457888" w:rsidRPr="003D4983">
        <w:rPr>
          <w:lang w:val="pl-PL"/>
        </w:rPr>
        <w:t xml:space="preserve"> </w:t>
      </w:r>
      <w:r w:rsidR="00F30824">
        <w:rPr>
          <w:lang w:val="pl-PL"/>
        </w:rPr>
        <w:t xml:space="preserve">zgłaszane i </w:t>
      </w:r>
      <w:r w:rsidR="004E2382">
        <w:rPr>
          <w:lang w:val="pl-PL"/>
        </w:rPr>
        <w:t xml:space="preserve">uzgodnione przez obie strony niniejszej </w:t>
      </w:r>
      <w:r w:rsidR="00576456">
        <w:rPr>
          <w:lang w:val="pl-PL"/>
        </w:rPr>
        <w:t>u</w:t>
      </w:r>
      <w:r w:rsidR="004E2382">
        <w:rPr>
          <w:lang w:val="pl-PL"/>
        </w:rPr>
        <w:t xml:space="preserve">mowy </w:t>
      </w:r>
      <w:r w:rsidR="00F30824">
        <w:rPr>
          <w:lang w:val="pl-PL"/>
        </w:rPr>
        <w:t xml:space="preserve">w drodze formalnego </w:t>
      </w:r>
      <w:r w:rsidR="00B14A8C">
        <w:rPr>
          <w:lang w:val="pl-PL"/>
        </w:rPr>
        <w:t xml:space="preserve">pisemnego </w:t>
      </w:r>
      <w:r w:rsidR="00F30824">
        <w:rPr>
          <w:lang w:val="pl-PL"/>
        </w:rPr>
        <w:t>powiadomienia lub za pośrednictwem poczty elektronicznej.</w:t>
      </w:r>
    </w:p>
    <w:p w14:paraId="40D209F1" w14:textId="77777777" w:rsidR="00AB3943" w:rsidRDefault="00AB3943">
      <w:pPr>
        <w:ind w:left="567" w:hanging="567"/>
        <w:jc w:val="both"/>
        <w:rPr>
          <w:lang w:val="pl-PL"/>
        </w:rPr>
      </w:pPr>
    </w:p>
    <w:p w14:paraId="54D43798" w14:textId="77777777" w:rsidR="00C53371" w:rsidRPr="00087030" w:rsidRDefault="00C53371">
      <w:pPr>
        <w:ind w:left="567" w:hanging="567"/>
        <w:jc w:val="both"/>
        <w:rPr>
          <w:lang w:val="pl-PL"/>
        </w:rPr>
      </w:pPr>
    </w:p>
    <w:p w14:paraId="6C65A246" w14:textId="77777777" w:rsidR="00F96310" w:rsidRPr="00087030" w:rsidRDefault="00136FA7">
      <w:pPr>
        <w:pBdr>
          <w:bottom w:val="single" w:sz="6" w:space="1" w:color="auto"/>
        </w:pBdr>
        <w:ind w:left="567" w:hanging="567"/>
        <w:rPr>
          <w:lang w:val="pl-PL"/>
        </w:rPr>
      </w:pPr>
      <w:r w:rsidRPr="00087030">
        <w:rPr>
          <w:lang w:val="pl-PL"/>
        </w:rPr>
        <w:t>ARTYKUŁ</w:t>
      </w:r>
      <w:r w:rsidR="00F96310" w:rsidRPr="00087030">
        <w:rPr>
          <w:lang w:val="pl-PL"/>
        </w:rPr>
        <w:t xml:space="preserve"> 2 </w:t>
      </w:r>
      <w:r w:rsidR="007F7F20" w:rsidRPr="00087030">
        <w:rPr>
          <w:lang w:val="pl-PL"/>
        </w:rPr>
        <w:t>–</w:t>
      </w:r>
      <w:r w:rsidR="00CB790F" w:rsidRPr="00087030">
        <w:rPr>
          <w:lang w:val="pl-PL"/>
        </w:rPr>
        <w:t xml:space="preserve"> </w:t>
      </w:r>
      <w:r w:rsidR="002519A9" w:rsidRPr="00087030">
        <w:rPr>
          <w:lang w:val="pl-PL"/>
        </w:rPr>
        <w:t>OKRES OBOWIĄZYWANIA</w:t>
      </w:r>
      <w:r w:rsidR="00306F38">
        <w:rPr>
          <w:lang w:val="pl-PL"/>
        </w:rPr>
        <w:t xml:space="preserve"> UMOWY, CZAS TRWANIA MOBILNOŚCI</w:t>
      </w:r>
    </w:p>
    <w:p w14:paraId="120F5264" w14:textId="77777777" w:rsidR="00F96310" w:rsidRPr="00087030" w:rsidRDefault="00F96310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2.1</w:t>
      </w:r>
      <w:r w:rsidRPr="00087030">
        <w:rPr>
          <w:lang w:val="pl-PL"/>
        </w:rPr>
        <w:tab/>
      </w:r>
      <w:r w:rsidR="002519A9" w:rsidRPr="00087030">
        <w:rPr>
          <w:lang w:val="pl-PL"/>
        </w:rPr>
        <w:t xml:space="preserve">Umowa wejdzie w życie z dniem </w:t>
      </w:r>
      <w:r w:rsidR="00EA5E3C">
        <w:rPr>
          <w:lang w:val="pl-PL"/>
        </w:rPr>
        <w:t xml:space="preserve">jej </w:t>
      </w:r>
      <w:r w:rsidR="002519A9" w:rsidRPr="00087030">
        <w:rPr>
          <w:lang w:val="pl-PL"/>
        </w:rPr>
        <w:t xml:space="preserve">podpisania przez ostatnią </w:t>
      </w:r>
      <w:r w:rsidR="00A87CC8" w:rsidRPr="00087030">
        <w:rPr>
          <w:lang w:val="pl-PL"/>
        </w:rPr>
        <w:t>z</w:t>
      </w:r>
      <w:r w:rsidR="004B1F3C">
        <w:rPr>
          <w:lang w:val="pl-PL"/>
        </w:rPr>
        <w:t xml:space="preserve">e </w:t>
      </w:r>
      <w:r w:rsidR="002519A9" w:rsidRPr="00087030">
        <w:rPr>
          <w:lang w:val="pl-PL"/>
        </w:rPr>
        <w:t>stron</w:t>
      </w:r>
      <w:r w:rsidRPr="00087030">
        <w:rPr>
          <w:lang w:val="pl-PL"/>
        </w:rPr>
        <w:t>.</w:t>
      </w:r>
    </w:p>
    <w:p w14:paraId="70D87CA6" w14:textId="726B9F86" w:rsidR="00D131D9" w:rsidRPr="00087030" w:rsidRDefault="00F96310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2.2</w:t>
      </w:r>
      <w:r w:rsidRPr="00087030">
        <w:rPr>
          <w:lang w:val="pl-PL"/>
        </w:rPr>
        <w:tab/>
      </w:r>
      <w:r w:rsidR="00576456">
        <w:rPr>
          <w:lang w:val="pl-PL"/>
        </w:rPr>
        <w:t>Okres</w:t>
      </w:r>
      <w:r w:rsidR="008C08A8">
        <w:rPr>
          <w:lang w:val="pl-PL"/>
        </w:rPr>
        <w:t xml:space="preserve"> </w:t>
      </w:r>
      <w:r w:rsidR="00D131D9" w:rsidRPr="00087030">
        <w:rPr>
          <w:lang w:val="pl-PL"/>
        </w:rPr>
        <w:t xml:space="preserve">mobilności </w:t>
      </w:r>
      <w:r w:rsidR="00085A47">
        <w:rPr>
          <w:lang w:val="pl-PL"/>
        </w:rPr>
        <w:t>powinien rozpocząć się</w:t>
      </w:r>
      <w:r w:rsidR="008C08A8">
        <w:rPr>
          <w:lang w:val="pl-PL"/>
        </w:rPr>
        <w:t xml:space="preserve"> najwcześniej </w:t>
      </w:r>
      <w:r w:rsidR="00D131D9" w:rsidRPr="00087030">
        <w:rPr>
          <w:lang w:val="pl-PL"/>
        </w:rPr>
        <w:t>[</w:t>
      </w:r>
      <w:r w:rsidR="00D131D9" w:rsidRPr="002004BF">
        <w:rPr>
          <w:highlight w:val="cyan"/>
          <w:lang w:val="pl-PL"/>
        </w:rPr>
        <w:t>data</w:t>
      </w:r>
      <w:r w:rsidR="00D131D9" w:rsidRPr="00087030">
        <w:rPr>
          <w:lang w:val="pl-PL"/>
        </w:rPr>
        <w:t>] i zakończy</w:t>
      </w:r>
      <w:r w:rsidR="00085A47">
        <w:rPr>
          <w:lang w:val="pl-PL"/>
        </w:rPr>
        <w:t>ć</w:t>
      </w:r>
      <w:r w:rsidR="008C08A8">
        <w:rPr>
          <w:lang w:val="pl-PL"/>
        </w:rPr>
        <w:t xml:space="preserve"> najpóźniej</w:t>
      </w:r>
      <w:r w:rsidR="00D131D9" w:rsidRPr="00087030">
        <w:rPr>
          <w:lang w:val="pl-PL"/>
        </w:rPr>
        <w:t xml:space="preserve"> [</w:t>
      </w:r>
      <w:r w:rsidR="00D131D9" w:rsidRPr="002004BF">
        <w:rPr>
          <w:highlight w:val="cyan"/>
          <w:lang w:val="pl-PL"/>
        </w:rPr>
        <w:t>data</w:t>
      </w:r>
      <w:r w:rsidR="00D131D9" w:rsidRPr="00087030">
        <w:rPr>
          <w:lang w:val="pl-PL"/>
        </w:rPr>
        <w:t>].</w:t>
      </w:r>
    </w:p>
    <w:p w14:paraId="3C32E098" w14:textId="7872FAB2" w:rsidR="00D131D9" w:rsidRPr="00087030" w:rsidRDefault="00476BFF" w:rsidP="001F1CA6">
      <w:pPr>
        <w:spacing w:before="120"/>
        <w:ind w:left="567"/>
        <w:jc w:val="both"/>
        <w:rPr>
          <w:lang w:val="pl-PL"/>
        </w:rPr>
      </w:pPr>
      <w:r>
        <w:rPr>
          <w:lang w:val="pl-PL"/>
        </w:rPr>
        <w:t>Datą r</w:t>
      </w:r>
      <w:r w:rsidR="0073447E" w:rsidRPr="00087030">
        <w:rPr>
          <w:lang w:val="pl-PL"/>
        </w:rPr>
        <w:t>ozpoczęci</w:t>
      </w:r>
      <w:r>
        <w:rPr>
          <w:lang w:val="pl-PL"/>
        </w:rPr>
        <w:t xml:space="preserve">a </w:t>
      </w:r>
      <w:r w:rsidR="0073447E" w:rsidRPr="00087030">
        <w:rPr>
          <w:lang w:val="pl-PL"/>
        </w:rPr>
        <w:t>okresu</w:t>
      </w:r>
      <w:r w:rsidR="00065470" w:rsidRPr="00087030">
        <w:rPr>
          <w:lang w:val="pl-PL"/>
        </w:rPr>
        <w:t xml:space="preserve"> mobil</w:t>
      </w:r>
      <w:r w:rsidR="0073447E" w:rsidRPr="00087030">
        <w:rPr>
          <w:lang w:val="pl-PL"/>
        </w:rPr>
        <w:t>nośc</w:t>
      </w:r>
      <w:r w:rsidR="007E07CA" w:rsidRPr="00087030">
        <w:rPr>
          <w:lang w:val="pl-PL"/>
        </w:rPr>
        <w:t>i</w:t>
      </w:r>
      <w:r w:rsidR="0073447E" w:rsidRPr="00087030">
        <w:rPr>
          <w:lang w:val="pl-PL"/>
        </w:rPr>
        <w:t xml:space="preserve"> </w:t>
      </w:r>
      <w:r w:rsidR="00102750" w:rsidRPr="003D4983">
        <w:rPr>
          <w:lang w:val="pl-PL"/>
        </w:rPr>
        <w:t>jest</w:t>
      </w:r>
      <w:r w:rsidR="0073447E" w:rsidRPr="003D4983">
        <w:rPr>
          <w:lang w:val="pl-PL"/>
        </w:rPr>
        <w:t xml:space="preserve"> pier</w:t>
      </w:r>
      <w:r w:rsidR="007E07CA" w:rsidRPr="003D4983">
        <w:rPr>
          <w:lang w:val="pl-PL"/>
        </w:rPr>
        <w:t>w</w:t>
      </w:r>
      <w:r w:rsidR="0073447E" w:rsidRPr="003D4983">
        <w:rPr>
          <w:lang w:val="pl-PL"/>
        </w:rPr>
        <w:t>szy d</w:t>
      </w:r>
      <w:r>
        <w:rPr>
          <w:lang w:val="pl-PL"/>
        </w:rPr>
        <w:t>zień</w:t>
      </w:r>
      <w:r w:rsidR="0073447E" w:rsidRPr="003D4983">
        <w:rPr>
          <w:lang w:val="pl-PL"/>
        </w:rPr>
        <w:t>, w</w:t>
      </w:r>
      <w:r w:rsidR="007E07CA" w:rsidRPr="003D4983">
        <w:rPr>
          <w:lang w:val="pl-PL"/>
        </w:rPr>
        <w:t xml:space="preserve"> </w:t>
      </w:r>
      <w:r w:rsidR="0073447E" w:rsidRPr="003D4983">
        <w:rPr>
          <w:lang w:val="pl-PL"/>
        </w:rPr>
        <w:t xml:space="preserve">jakim </w:t>
      </w:r>
      <w:r w:rsidR="00102750" w:rsidRPr="003D4983">
        <w:rPr>
          <w:lang w:val="pl-PL"/>
        </w:rPr>
        <w:t>U</w:t>
      </w:r>
      <w:r w:rsidR="00457888" w:rsidRPr="003D4983">
        <w:rPr>
          <w:lang w:val="pl-PL"/>
        </w:rPr>
        <w:t>czestnik</w:t>
      </w:r>
      <w:r w:rsidR="0073447E" w:rsidRPr="003D4983">
        <w:rPr>
          <w:lang w:val="pl-PL"/>
        </w:rPr>
        <w:t xml:space="preserve"> </w:t>
      </w:r>
      <w:r w:rsidR="009435F9">
        <w:rPr>
          <w:lang w:val="pl-PL"/>
        </w:rPr>
        <w:t xml:space="preserve">powinien </w:t>
      </w:r>
      <w:r w:rsidR="00576456">
        <w:rPr>
          <w:lang w:val="pl-PL"/>
        </w:rPr>
        <w:t>być</w:t>
      </w:r>
      <w:r w:rsidR="008C08A8">
        <w:rPr>
          <w:lang w:val="pl-PL"/>
        </w:rPr>
        <w:t xml:space="preserve"> </w:t>
      </w:r>
      <w:r w:rsidR="0073447E" w:rsidRPr="003D4983">
        <w:rPr>
          <w:lang w:val="pl-PL"/>
        </w:rPr>
        <w:t xml:space="preserve">obecny w </w:t>
      </w:r>
      <w:r w:rsidR="00881CD4">
        <w:rPr>
          <w:lang w:val="pl-PL"/>
        </w:rPr>
        <w:t>instytucji</w:t>
      </w:r>
      <w:r w:rsidR="007E07CA" w:rsidRPr="003D4983">
        <w:rPr>
          <w:lang w:val="pl-PL"/>
        </w:rPr>
        <w:t xml:space="preserve"> </w:t>
      </w:r>
      <w:r w:rsidR="0073447E" w:rsidRPr="003D4983">
        <w:rPr>
          <w:lang w:val="pl-PL"/>
        </w:rPr>
        <w:t>pr</w:t>
      </w:r>
      <w:r w:rsidR="007E07CA" w:rsidRPr="003D4983">
        <w:rPr>
          <w:lang w:val="pl-PL"/>
        </w:rPr>
        <w:t>z</w:t>
      </w:r>
      <w:r w:rsidR="0073447E" w:rsidRPr="003D4983">
        <w:rPr>
          <w:lang w:val="pl-PL"/>
        </w:rPr>
        <w:t>yjmującej</w:t>
      </w:r>
      <w:r w:rsidR="008C08A8">
        <w:rPr>
          <w:lang w:val="pl-PL"/>
        </w:rPr>
        <w:t xml:space="preserve">, a datą zakończenia mobilności jest ostatni dzień, w jakim Uczestnik powinien być obecny w </w:t>
      </w:r>
      <w:r w:rsidR="00881CD4">
        <w:rPr>
          <w:lang w:val="pl-PL"/>
        </w:rPr>
        <w:t>instytucji</w:t>
      </w:r>
      <w:r w:rsidR="008C08A8">
        <w:rPr>
          <w:lang w:val="pl-PL"/>
        </w:rPr>
        <w:t xml:space="preserve"> przyjmującej</w:t>
      </w:r>
      <w:r w:rsidR="00D131D9" w:rsidRPr="003D4983">
        <w:rPr>
          <w:lang w:val="pl-PL"/>
        </w:rPr>
        <w:t>.</w:t>
      </w:r>
      <w:r w:rsidR="008C08A8">
        <w:rPr>
          <w:lang w:val="pl-PL"/>
        </w:rPr>
        <w:t xml:space="preserve"> [</w:t>
      </w:r>
      <w:r w:rsidR="008C08A8" w:rsidRPr="002004BF">
        <w:rPr>
          <w:highlight w:val="cyan"/>
          <w:lang w:val="pl-PL"/>
        </w:rPr>
        <w:t>…</w:t>
      </w:r>
      <w:r w:rsidR="008C08A8">
        <w:rPr>
          <w:lang w:val="pl-PL"/>
        </w:rPr>
        <w:t>] dni na podróż zostanie doda</w:t>
      </w:r>
      <w:r w:rsidR="00352B0A">
        <w:rPr>
          <w:lang w:val="pl-PL"/>
        </w:rPr>
        <w:t>nych</w:t>
      </w:r>
      <w:r w:rsidR="008C08A8">
        <w:rPr>
          <w:lang w:val="pl-PL"/>
        </w:rPr>
        <w:t xml:space="preserve"> do okres</w:t>
      </w:r>
      <w:r w:rsidR="00A93C5F">
        <w:rPr>
          <w:lang w:val="pl-PL"/>
        </w:rPr>
        <w:t>u</w:t>
      </w:r>
      <w:r w:rsidR="008C08A8">
        <w:rPr>
          <w:lang w:val="pl-PL"/>
        </w:rPr>
        <w:t xml:space="preserve"> trwania mobilności i uwzględnione w obliczeniu należnego wsparcia indywidulanego.</w:t>
      </w:r>
    </w:p>
    <w:p w14:paraId="46B199E6" w14:textId="43C42C0F" w:rsidR="00C560D5" w:rsidRDefault="00065470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2.3</w:t>
      </w:r>
      <w:r w:rsidRPr="00087030">
        <w:rPr>
          <w:lang w:val="pl-PL"/>
        </w:rPr>
        <w:tab/>
      </w:r>
      <w:r w:rsidR="00F34106" w:rsidRPr="002004BF">
        <w:rPr>
          <w:lang w:val="pl-PL"/>
        </w:rPr>
        <w:t>Łączny czas trwania okresu mobilności</w:t>
      </w:r>
      <w:r w:rsidR="00A414C3" w:rsidRPr="002004BF">
        <w:rPr>
          <w:lang w:val="pl-PL"/>
        </w:rPr>
        <w:t xml:space="preserve"> </w:t>
      </w:r>
      <w:r w:rsidR="00F34106" w:rsidRPr="002004BF">
        <w:rPr>
          <w:lang w:val="pl-PL"/>
        </w:rPr>
        <w:t xml:space="preserve">nie </w:t>
      </w:r>
      <w:r w:rsidR="00E71800" w:rsidRPr="002004BF">
        <w:rPr>
          <w:lang w:val="pl-PL"/>
        </w:rPr>
        <w:t>przekroczy</w:t>
      </w:r>
      <w:r w:rsidR="00F34106" w:rsidRPr="002004BF">
        <w:rPr>
          <w:lang w:val="pl-PL"/>
        </w:rPr>
        <w:t xml:space="preserve"> </w:t>
      </w:r>
      <w:r w:rsidR="002004BF" w:rsidRPr="002004BF">
        <w:rPr>
          <w:highlight w:val="cyan"/>
          <w:lang w:val="pl-PL"/>
        </w:rPr>
        <w:t>[…dni</w:t>
      </w:r>
      <w:r w:rsidR="002004BF">
        <w:rPr>
          <w:lang w:val="pl-PL"/>
        </w:rPr>
        <w:t xml:space="preserve">] </w:t>
      </w:r>
      <w:r w:rsidR="002004BF" w:rsidRPr="002004BF">
        <w:rPr>
          <w:highlight w:val="yellow"/>
          <w:lang w:val="pl-PL"/>
        </w:rPr>
        <w:t xml:space="preserve">[wypełnia </w:t>
      </w:r>
      <w:r w:rsidR="00DE125D">
        <w:rPr>
          <w:highlight w:val="yellow"/>
          <w:lang w:val="pl-PL"/>
        </w:rPr>
        <w:t>beneficjent</w:t>
      </w:r>
      <w:r w:rsidR="002004BF" w:rsidRPr="002004BF">
        <w:rPr>
          <w:highlight w:val="yellow"/>
          <w:lang w:val="pl-PL"/>
        </w:rPr>
        <w:t xml:space="preserve"> zgodnie z zasadami określonymi w Przewodniku </w:t>
      </w:r>
      <w:r w:rsidR="00DE125D">
        <w:rPr>
          <w:highlight w:val="yellow"/>
          <w:lang w:val="pl-PL"/>
        </w:rPr>
        <w:t xml:space="preserve">po programie </w:t>
      </w:r>
      <w:r w:rsidR="002004BF" w:rsidRPr="002004BF">
        <w:rPr>
          <w:highlight w:val="yellow"/>
          <w:lang w:val="pl-PL"/>
        </w:rPr>
        <w:t>Erasmus+]</w:t>
      </w:r>
    </w:p>
    <w:p w14:paraId="729C6861" w14:textId="29E61981" w:rsidR="00FA56BC" w:rsidRPr="002004BF" w:rsidRDefault="00C560D5" w:rsidP="00DE125D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2.</w:t>
      </w:r>
      <w:r w:rsidR="002004BF">
        <w:rPr>
          <w:lang w:val="pl-PL"/>
        </w:rPr>
        <w:t>4</w:t>
      </w:r>
      <w:r w:rsidRPr="00087030">
        <w:rPr>
          <w:lang w:val="pl-PL"/>
        </w:rPr>
        <w:tab/>
      </w:r>
      <w:r w:rsidR="00B77FB9">
        <w:rPr>
          <w:lang w:val="pl-PL"/>
        </w:rPr>
        <w:t>Uczestnik może złożyć w</w:t>
      </w:r>
      <w:r w:rsidR="00E33CEF" w:rsidRPr="00087030">
        <w:rPr>
          <w:lang w:val="pl-PL"/>
        </w:rPr>
        <w:t>nios</w:t>
      </w:r>
      <w:r w:rsidR="00A96ED9" w:rsidRPr="00087030">
        <w:rPr>
          <w:lang w:val="pl-PL"/>
        </w:rPr>
        <w:t>ek</w:t>
      </w:r>
      <w:r w:rsidR="00E33CEF" w:rsidRPr="00087030">
        <w:rPr>
          <w:lang w:val="pl-PL"/>
        </w:rPr>
        <w:t xml:space="preserve"> </w:t>
      </w:r>
      <w:r w:rsidR="0054215F" w:rsidRPr="00087030">
        <w:rPr>
          <w:lang w:val="pl-PL"/>
        </w:rPr>
        <w:t xml:space="preserve">o </w:t>
      </w:r>
      <w:r w:rsidR="00E33CEF" w:rsidRPr="00087030">
        <w:rPr>
          <w:lang w:val="pl-PL"/>
        </w:rPr>
        <w:t xml:space="preserve">przedłużenie </w:t>
      </w:r>
      <w:r w:rsidR="001C7D24" w:rsidRPr="00087030">
        <w:rPr>
          <w:lang w:val="pl-PL"/>
        </w:rPr>
        <w:t>o</w:t>
      </w:r>
      <w:r w:rsidR="00E33CEF" w:rsidRPr="00087030">
        <w:rPr>
          <w:lang w:val="pl-PL"/>
        </w:rPr>
        <w:t xml:space="preserve">kresu pobytu w ramach limitów określonych w </w:t>
      </w:r>
      <w:r w:rsidR="00136FA7" w:rsidRPr="00087030">
        <w:rPr>
          <w:lang w:val="pl-PL"/>
        </w:rPr>
        <w:t>artyku</w:t>
      </w:r>
      <w:r w:rsidR="00E33CEF" w:rsidRPr="00087030">
        <w:rPr>
          <w:lang w:val="pl-PL"/>
        </w:rPr>
        <w:t>le</w:t>
      </w:r>
      <w:r w:rsidR="00A332BE" w:rsidRPr="00087030">
        <w:rPr>
          <w:lang w:val="pl-PL"/>
        </w:rPr>
        <w:t xml:space="preserve"> 2.</w:t>
      </w:r>
      <w:r w:rsidR="002004BF">
        <w:rPr>
          <w:lang w:val="pl-PL"/>
        </w:rPr>
        <w:t>3</w:t>
      </w:r>
      <w:r w:rsidR="00B77FB9">
        <w:rPr>
          <w:lang w:val="pl-PL"/>
        </w:rPr>
        <w:t>.</w:t>
      </w:r>
      <w:r w:rsidR="0054215F" w:rsidRPr="003D4983">
        <w:rPr>
          <w:lang w:val="pl-PL"/>
        </w:rPr>
        <w:t xml:space="preserve"> </w:t>
      </w:r>
      <w:r w:rsidR="00E33CEF" w:rsidRPr="003D4983">
        <w:rPr>
          <w:lang w:val="pl-PL"/>
        </w:rPr>
        <w:t>Jeżeli</w:t>
      </w:r>
      <w:r w:rsidR="00970E06" w:rsidRPr="003D4983">
        <w:rPr>
          <w:lang w:val="pl-PL"/>
        </w:rPr>
        <w:t xml:space="preserve"> </w:t>
      </w:r>
      <w:r w:rsidR="00DE125D">
        <w:rPr>
          <w:lang w:val="pl-PL"/>
        </w:rPr>
        <w:t>instytucja</w:t>
      </w:r>
      <w:r w:rsidR="00970E06" w:rsidRPr="003D4983">
        <w:rPr>
          <w:lang w:val="pl-PL"/>
        </w:rPr>
        <w:t xml:space="preserve"> </w:t>
      </w:r>
      <w:r w:rsidR="00E33CEF" w:rsidRPr="003D4983">
        <w:rPr>
          <w:lang w:val="pl-PL"/>
        </w:rPr>
        <w:t xml:space="preserve">wyrazi zgodę na przedłużenie okresu </w:t>
      </w:r>
      <w:r w:rsidR="00AD175E" w:rsidRPr="003D4983">
        <w:rPr>
          <w:lang w:val="pl-PL"/>
        </w:rPr>
        <w:t>mobilności</w:t>
      </w:r>
      <w:r w:rsidR="00E33CEF" w:rsidRPr="003D4983">
        <w:rPr>
          <w:lang w:val="pl-PL"/>
        </w:rPr>
        <w:t xml:space="preserve">, </w:t>
      </w:r>
      <w:r w:rsidR="004E3E2A" w:rsidRPr="003D4983">
        <w:rPr>
          <w:lang w:val="pl-PL"/>
        </w:rPr>
        <w:t xml:space="preserve">niniejsza </w:t>
      </w:r>
      <w:r w:rsidR="00DE125D">
        <w:rPr>
          <w:lang w:val="pl-PL"/>
        </w:rPr>
        <w:t>u</w:t>
      </w:r>
      <w:r w:rsidR="00E33CEF" w:rsidRPr="003D4983">
        <w:rPr>
          <w:lang w:val="pl-PL"/>
        </w:rPr>
        <w:t xml:space="preserve">mowa </w:t>
      </w:r>
      <w:r w:rsidR="00B77FB9">
        <w:rPr>
          <w:lang w:val="pl-PL"/>
        </w:rPr>
        <w:t>będzie</w:t>
      </w:r>
      <w:r w:rsidR="00AD175E" w:rsidRPr="003D4983">
        <w:rPr>
          <w:lang w:val="pl-PL"/>
        </w:rPr>
        <w:t xml:space="preserve"> aneksowana</w:t>
      </w:r>
      <w:r w:rsidR="00B77FB9">
        <w:rPr>
          <w:lang w:val="pl-PL"/>
        </w:rPr>
        <w:t xml:space="preserve"> w odpowiednim zakresie</w:t>
      </w:r>
      <w:r w:rsidR="00970E06" w:rsidRPr="003D4983">
        <w:rPr>
          <w:lang w:val="pl-PL"/>
        </w:rPr>
        <w:t>.</w:t>
      </w:r>
    </w:p>
    <w:p w14:paraId="755D4B4B" w14:textId="77777777" w:rsidR="00C53371" w:rsidRPr="00087030" w:rsidRDefault="00C53371">
      <w:pPr>
        <w:pStyle w:val="Text1"/>
        <w:spacing w:after="0"/>
        <w:ind w:left="0"/>
        <w:rPr>
          <w:sz w:val="20"/>
          <w:u w:val="single"/>
          <w:lang w:val="pl-PL"/>
        </w:rPr>
      </w:pPr>
    </w:p>
    <w:p w14:paraId="171E7868" w14:textId="033E52B8" w:rsidR="00F96310" w:rsidRPr="00087030" w:rsidRDefault="00136FA7">
      <w:pPr>
        <w:pStyle w:val="Text1"/>
        <w:pBdr>
          <w:bottom w:val="single" w:sz="6" w:space="1" w:color="auto"/>
        </w:pBdr>
        <w:spacing w:after="0"/>
        <w:ind w:left="0"/>
        <w:jc w:val="left"/>
        <w:rPr>
          <w:sz w:val="20"/>
          <w:lang w:val="pl-PL"/>
        </w:rPr>
      </w:pPr>
      <w:r w:rsidRPr="00087030">
        <w:rPr>
          <w:sz w:val="20"/>
          <w:lang w:val="pl-PL"/>
        </w:rPr>
        <w:t>ARTYKUŁ</w:t>
      </w:r>
      <w:r w:rsidR="00F96310" w:rsidRPr="00087030">
        <w:rPr>
          <w:sz w:val="20"/>
          <w:lang w:val="pl-PL"/>
        </w:rPr>
        <w:t xml:space="preserve"> </w:t>
      </w:r>
      <w:r w:rsidR="00F16BF1" w:rsidRPr="00087030">
        <w:rPr>
          <w:sz w:val="20"/>
          <w:lang w:val="pl-PL"/>
        </w:rPr>
        <w:t>3</w:t>
      </w:r>
      <w:r w:rsidR="00F96310" w:rsidRPr="00087030">
        <w:rPr>
          <w:sz w:val="20"/>
          <w:lang w:val="pl-PL"/>
        </w:rPr>
        <w:t xml:space="preserve"> </w:t>
      </w:r>
      <w:r w:rsidR="00E6187C" w:rsidRPr="00087030">
        <w:rPr>
          <w:sz w:val="20"/>
          <w:lang w:val="pl-PL"/>
        </w:rPr>
        <w:t>–</w:t>
      </w:r>
      <w:r w:rsidR="00F96310" w:rsidRPr="00087030">
        <w:rPr>
          <w:sz w:val="20"/>
          <w:lang w:val="pl-PL"/>
        </w:rPr>
        <w:t xml:space="preserve"> </w:t>
      </w:r>
      <w:r w:rsidR="002D45BB">
        <w:rPr>
          <w:sz w:val="20"/>
          <w:lang w:val="pl-PL"/>
        </w:rPr>
        <w:t xml:space="preserve">WSPARCIE </w:t>
      </w:r>
      <w:r w:rsidR="00F86135">
        <w:rPr>
          <w:sz w:val="20"/>
          <w:lang w:val="pl-PL"/>
        </w:rPr>
        <w:t>FINANSOWE</w:t>
      </w:r>
    </w:p>
    <w:p w14:paraId="1806BD08" w14:textId="0CA977C3" w:rsidR="002D45BB" w:rsidRDefault="00F653E1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3</w:t>
      </w:r>
      <w:r w:rsidR="000C5FD8" w:rsidRPr="00087030">
        <w:rPr>
          <w:lang w:val="pl-PL"/>
        </w:rPr>
        <w:t>.1</w:t>
      </w:r>
      <w:r w:rsidR="000C5FD8" w:rsidRPr="00087030">
        <w:rPr>
          <w:lang w:val="pl-PL"/>
        </w:rPr>
        <w:tab/>
      </w:r>
      <w:r w:rsidR="001F1CA6">
        <w:rPr>
          <w:lang w:val="pl-PL"/>
        </w:rPr>
        <w:t xml:space="preserve">Wsparcie </w:t>
      </w:r>
      <w:r w:rsidR="00F86135">
        <w:rPr>
          <w:lang w:val="pl-PL"/>
        </w:rPr>
        <w:t>finansowe</w:t>
      </w:r>
      <w:r w:rsidR="002D45BB">
        <w:rPr>
          <w:lang w:val="pl-PL"/>
        </w:rPr>
        <w:t xml:space="preserve"> będzie obliczone zgodnie z zasadami finansowania zawartymi w Przewodniku </w:t>
      </w:r>
      <w:r w:rsidR="00D366F6">
        <w:rPr>
          <w:lang w:val="pl-PL"/>
        </w:rPr>
        <w:t xml:space="preserve">po programie </w:t>
      </w:r>
      <w:r w:rsidR="002D45BB">
        <w:rPr>
          <w:lang w:val="pl-PL"/>
        </w:rPr>
        <w:t>Erasmus+.</w:t>
      </w:r>
    </w:p>
    <w:p w14:paraId="5A8D5643" w14:textId="35BE595B" w:rsidR="002D45BB" w:rsidRDefault="00F653E1" w:rsidP="002D45BB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3</w:t>
      </w:r>
      <w:r w:rsidR="007E636F" w:rsidRPr="00087030">
        <w:rPr>
          <w:lang w:val="pl-PL"/>
        </w:rPr>
        <w:t>.2</w:t>
      </w:r>
      <w:r w:rsidR="007E636F" w:rsidRPr="00087030">
        <w:rPr>
          <w:lang w:val="pl-PL"/>
        </w:rPr>
        <w:tab/>
      </w:r>
      <w:r w:rsidR="002D45BB" w:rsidRPr="003D4983">
        <w:rPr>
          <w:lang w:val="pl-PL"/>
        </w:rPr>
        <w:t xml:space="preserve">Uczestnik otrzyma </w:t>
      </w:r>
      <w:r w:rsidR="001F1CA6">
        <w:rPr>
          <w:lang w:val="pl-PL"/>
        </w:rPr>
        <w:t xml:space="preserve">wsparcie </w:t>
      </w:r>
      <w:r w:rsidR="00F86135">
        <w:rPr>
          <w:lang w:val="pl-PL"/>
        </w:rPr>
        <w:t xml:space="preserve">finansowe </w:t>
      </w:r>
      <w:r w:rsidR="002D45BB">
        <w:rPr>
          <w:lang w:val="pl-PL"/>
        </w:rPr>
        <w:t>z funduszy unijnego programu Erasmus+</w:t>
      </w:r>
      <w:r w:rsidR="002D45BB" w:rsidRPr="002D45BB">
        <w:rPr>
          <w:lang w:val="pl-PL"/>
        </w:rPr>
        <w:t xml:space="preserve"> </w:t>
      </w:r>
      <w:r w:rsidR="002D45BB">
        <w:rPr>
          <w:lang w:val="pl-PL"/>
        </w:rPr>
        <w:t>na</w:t>
      </w:r>
      <w:r w:rsidR="00B8287D">
        <w:rPr>
          <w:lang w:val="pl-PL"/>
        </w:rPr>
        <w:t xml:space="preserve"> następującą liczę dni:</w:t>
      </w:r>
      <w:r w:rsidR="002D45BB">
        <w:rPr>
          <w:lang w:val="pl-PL"/>
        </w:rPr>
        <w:t xml:space="preserve"> </w:t>
      </w:r>
      <w:r w:rsidR="002D45BB" w:rsidRPr="002004BF">
        <w:rPr>
          <w:highlight w:val="cyan"/>
          <w:lang w:val="pl-PL"/>
        </w:rPr>
        <w:t>[…]</w:t>
      </w:r>
      <w:r w:rsidR="00B8287D">
        <w:rPr>
          <w:lang w:val="pl-PL"/>
        </w:rPr>
        <w:t xml:space="preserve"> </w:t>
      </w:r>
      <w:r w:rsidR="00B8287D" w:rsidRPr="00B8287D">
        <w:rPr>
          <w:highlight w:val="yellow"/>
          <w:lang w:val="pl-PL"/>
        </w:rPr>
        <w:t xml:space="preserve">[liczba dni mobilności będzie równa okresowi trwania fizycznej mobilności z uwzględnieniem dni </w:t>
      </w:r>
      <w:r w:rsidR="00DE125D">
        <w:rPr>
          <w:highlight w:val="yellow"/>
          <w:lang w:val="pl-PL"/>
        </w:rPr>
        <w:t>podróży</w:t>
      </w:r>
      <w:r w:rsidR="007873E3">
        <w:rPr>
          <w:highlight w:val="yellow"/>
          <w:lang w:val="pl-PL"/>
        </w:rPr>
        <w:t>. Je</w:t>
      </w:r>
      <w:r w:rsidR="00B8287D" w:rsidRPr="00B8287D">
        <w:rPr>
          <w:highlight w:val="yellow"/>
          <w:lang w:val="pl-PL"/>
        </w:rPr>
        <w:t xml:space="preserve">żeli Uczestnik nie otrzymuje wsparcia indywidualnego w ogóle lub otrzymuje częściowe wsparcie, liczba dni jest odpowiednio </w:t>
      </w:r>
      <w:r w:rsidR="007873E3">
        <w:rPr>
          <w:highlight w:val="yellow"/>
          <w:lang w:val="pl-PL"/>
        </w:rPr>
        <w:t>dostosowana</w:t>
      </w:r>
      <w:r w:rsidR="00B8287D" w:rsidRPr="00B8287D">
        <w:rPr>
          <w:highlight w:val="yellow"/>
          <w:lang w:val="pl-PL"/>
        </w:rPr>
        <w:t>]</w:t>
      </w:r>
      <w:r w:rsidR="007873E3">
        <w:rPr>
          <w:lang w:val="pl-PL"/>
        </w:rPr>
        <w:t>.</w:t>
      </w:r>
    </w:p>
    <w:p w14:paraId="0CDF4EF2" w14:textId="644A5A3A" w:rsidR="007873E3" w:rsidRDefault="002D45BB" w:rsidP="00087030">
      <w:pPr>
        <w:spacing w:before="120"/>
        <w:ind w:left="567" w:hanging="567"/>
        <w:jc w:val="both"/>
        <w:rPr>
          <w:lang w:val="pl-PL"/>
        </w:rPr>
      </w:pPr>
      <w:r w:rsidRPr="003D4983">
        <w:rPr>
          <w:lang w:val="pl-PL"/>
        </w:rPr>
        <w:t xml:space="preserve"> </w:t>
      </w:r>
      <w:r w:rsidR="00F653E1" w:rsidRPr="00087030">
        <w:rPr>
          <w:lang w:val="pl-PL"/>
        </w:rPr>
        <w:t>3</w:t>
      </w:r>
      <w:r w:rsidR="00475044" w:rsidRPr="00087030">
        <w:rPr>
          <w:lang w:val="pl-PL"/>
        </w:rPr>
        <w:t xml:space="preserve">.3 </w:t>
      </w:r>
      <w:r w:rsidR="00475044" w:rsidRPr="00087030">
        <w:rPr>
          <w:lang w:val="pl-PL"/>
        </w:rPr>
        <w:tab/>
      </w:r>
      <w:r w:rsidR="00B8287D">
        <w:rPr>
          <w:lang w:val="pl-PL"/>
        </w:rPr>
        <w:t xml:space="preserve">Łączna wysokość </w:t>
      </w:r>
      <w:r w:rsidR="001F1CA6">
        <w:rPr>
          <w:lang w:val="pl-PL"/>
        </w:rPr>
        <w:t xml:space="preserve">wsparcia </w:t>
      </w:r>
      <w:r w:rsidR="00F86135">
        <w:rPr>
          <w:lang w:val="pl-PL"/>
        </w:rPr>
        <w:t>finansowego</w:t>
      </w:r>
      <w:r w:rsidR="001F1CA6">
        <w:rPr>
          <w:lang w:val="pl-PL"/>
        </w:rPr>
        <w:t xml:space="preserve"> </w:t>
      </w:r>
      <w:r w:rsidR="00B8287D">
        <w:rPr>
          <w:lang w:val="pl-PL"/>
        </w:rPr>
        <w:t xml:space="preserve">na okres mobilności wynosi </w:t>
      </w:r>
      <w:r w:rsidR="007873E3" w:rsidRPr="002004BF">
        <w:rPr>
          <w:highlight w:val="cyan"/>
          <w:lang w:val="pl-PL"/>
        </w:rPr>
        <w:t>[…]</w:t>
      </w:r>
      <w:r w:rsidR="00B8287D">
        <w:rPr>
          <w:lang w:val="pl-PL"/>
        </w:rPr>
        <w:t xml:space="preserve"> EUR</w:t>
      </w:r>
      <w:r w:rsidR="007873E3">
        <w:rPr>
          <w:lang w:val="pl-PL"/>
        </w:rPr>
        <w:t>.</w:t>
      </w:r>
    </w:p>
    <w:p w14:paraId="2D433339" w14:textId="6331ADF2" w:rsidR="007873E3" w:rsidRPr="007873E3" w:rsidRDefault="007873E3" w:rsidP="007873E3">
      <w:pPr>
        <w:spacing w:before="120"/>
        <w:ind w:left="567" w:hanging="567"/>
        <w:jc w:val="both"/>
        <w:rPr>
          <w:highlight w:val="yellow"/>
          <w:lang w:val="pl-PL"/>
        </w:rPr>
      </w:pPr>
      <w:r>
        <w:rPr>
          <w:lang w:val="pl-PL"/>
        </w:rPr>
        <w:t xml:space="preserve">3.4 </w:t>
      </w:r>
      <w:r>
        <w:rPr>
          <w:lang w:val="pl-PL"/>
        </w:rPr>
        <w:tab/>
      </w:r>
      <w:r w:rsidRPr="007873E3">
        <w:rPr>
          <w:highlight w:val="yellow"/>
          <w:lang w:val="pl-PL"/>
        </w:rPr>
        <w:t>[</w:t>
      </w:r>
      <w:r w:rsidR="00DE125D">
        <w:rPr>
          <w:highlight w:val="yellow"/>
          <w:lang w:val="pl-PL"/>
        </w:rPr>
        <w:t xml:space="preserve">Instytucja </w:t>
      </w:r>
      <w:r w:rsidR="001F1CA6">
        <w:rPr>
          <w:highlight w:val="yellow"/>
          <w:lang w:val="pl-PL"/>
        </w:rPr>
        <w:t>wysyłająca</w:t>
      </w:r>
      <w:r w:rsidR="00C320CF">
        <w:rPr>
          <w:highlight w:val="yellow"/>
          <w:lang w:val="pl-PL"/>
        </w:rPr>
        <w:t xml:space="preserve"> </w:t>
      </w:r>
      <w:r w:rsidRPr="007873E3">
        <w:rPr>
          <w:highlight w:val="yellow"/>
          <w:lang w:val="pl-PL"/>
        </w:rPr>
        <w:t>wybiera jedną z poniższych opcji adekwatną do przyjętych postanowień]</w:t>
      </w:r>
    </w:p>
    <w:p w14:paraId="0610D153" w14:textId="77777777" w:rsidR="007873E3" w:rsidRDefault="007873E3" w:rsidP="007873E3">
      <w:pPr>
        <w:spacing w:before="120"/>
        <w:ind w:left="567" w:hanging="567"/>
        <w:jc w:val="both"/>
        <w:rPr>
          <w:lang w:val="pl-PL"/>
        </w:rPr>
      </w:pPr>
      <w:r w:rsidRPr="007873E3">
        <w:rPr>
          <w:highlight w:val="yellow"/>
          <w:lang w:val="pl-PL"/>
        </w:rPr>
        <w:tab/>
        <w:t>[Opcja 1]</w:t>
      </w:r>
      <w:r>
        <w:rPr>
          <w:lang w:val="pl-PL"/>
        </w:rPr>
        <w:t xml:space="preserve"> </w:t>
      </w:r>
    </w:p>
    <w:p w14:paraId="4E3B18CB" w14:textId="2868D28C" w:rsidR="007873E3" w:rsidRDefault="007873E3" w:rsidP="007873E3">
      <w:pPr>
        <w:ind w:left="567"/>
        <w:jc w:val="both"/>
        <w:rPr>
          <w:lang w:val="pl-PL"/>
        </w:rPr>
      </w:pPr>
      <w:r>
        <w:rPr>
          <w:lang w:val="pl-PL"/>
        </w:rPr>
        <w:t xml:space="preserve">Uczestnik otrzyma </w:t>
      </w:r>
      <w:r w:rsidR="00DE125D">
        <w:rPr>
          <w:lang w:val="pl-PL"/>
        </w:rPr>
        <w:t>wsparcie</w:t>
      </w:r>
      <w:r>
        <w:rPr>
          <w:lang w:val="pl-PL"/>
        </w:rPr>
        <w:t xml:space="preserve"> w wysokości </w:t>
      </w:r>
      <w:r w:rsidRPr="002004BF">
        <w:rPr>
          <w:highlight w:val="cyan"/>
          <w:lang w:val="pl-PL"/>
        </w:rPr>
        <w:t>[…]</w:t>
      </w:r>
      <w:r w:rsidR="00DE125D">
        <w:rPr>
          <w:lang w:val="pl-PL"/>
        </w:rPr>
        <w:t xml:space="preserve"> EUR w formie wypłaty kwoty określonej w art. 3.3. </w:t>
      </w:r>
    </w:p>
    <w:p w14:paraId="5E958E5D" w14:textId="246E1878" w:rsidR="007873E3" w:rsidRDefault="007873E3" w:rsidP="007873E3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ab/>
        <w:t>[</w:t>
      </w:r>
      <w:r w:rsidRPr="00EB55B5">
        <w:rPr>
          <w:highlight w:val="yellow"/>
          <w:lang w:val="pl-PL"/>
        </w:rPr>
        <w:t>Opcja 2</w:t>
      </w:r>
      <w:r w:rsidR="008B2B44">
        <w:rPr>
          <w:lang w:val="pl-PL"/>
        </w:rPr>
        <w:t>]</w:t>
      </w:r>
      <w:r>
        <w:rPr>
          <w:lang w:val="pl-PL"/>
        </w:rPr>
        <w:t xml:space="preserve"> </w:t>
      </w:r>
    </w:p>
    <w:p w14:paraId="2A837CD9" w14:textId="7E47319B" w:rsidR="007873E3" w:rsidRDefault="00DE125D" w:rsidP="007873E3">
      <w:pPr>
        <w:ind w:left="567"/>
        <w:jc w:val="both"/>
        <w:rPr>
          <w:lang w:val="pl-PL"/>
        </w:rPr>
      </w:pPr>
      <w:r>
        <w:rPr>
          <w:lang w:val="pl-PL"/>
        </w:rPr>
        <w:t>Instytucja</w:t>
      </w:r>
      <w:r w:rsidR="007873E3">
        <w:rPr>
          <w:lang w:val="pl-PL"/>
        </w:rPr>
        <w:t xml:space="preserve"> </w:t>
      </w:r>
      <w:r w:rsidR="00D366F6">
        <w:rPr>
          <w:lang w:val="pl-PL"/>
        </w:rPr>
        <w:t xml:space="preserve">wysyłająca </w:t>
      </w:r>
      <w:r w:rsidR="007873E3">
        <w:rPr>
          <w:lang w:val="pl-PL"/>
        </w:rPr>
        <w:t xml:space="preserve">zapewni Uczestnikowi </w:t>
      </w:r>
      <w:r w:rsidR="00352B0A">
        <w:rPr>
          <w:lang w:val="pl-PL"/>
        </w:rPr>
        <w:t xml:space="preserve">wymagane wsparcie w postaci bezpośredniego świadczenia należnych </w:t>
      </w:r>
      <w:r w:rsidR="000A2AC9">
        <w:rPr>
          <w:lang w:val="pl-PL"/>
        </w:rPr>
        <w:t xml:space="preserve">usług. </w:t>
      </w:r>
      <w:r w:rsidR="007873E3">
        <w:rPr>
          <w:lang w:val="pl-PL"/>
        </w:rPr>
        <w:t xml:space="preserve">W takim przypadku </w:t>
      </w:r>
      <w:r>
        <w:rPr>
          <w:lang w:val="pl-PL"/>
        </w:rPr>
        <w:t>instytucja</w:t>
      </w:r>
      <w:r w:rsidR="007873E3">
        <w:rPr>
          <w:lang w:val="pl-PL"/>
        </w:rPr>
        <w:t xml:space="preserve"> </w:t>
      </w:r>
      <w:r w:rsidR="001F1CA6">
        <w:rPr>
          <w:lang w:val="pl-PL"/>
        </w:rPr>
        <w:t>wysyłająca</w:t>
      </w:r>
      <w:r w:rsidR="00C320CF">
        <w:rPr>
          <w:lang w:val="pl-PL"/>
        </w:rPr>
        <w:t xml:space="preserve"> </w:t>
      </w:r>
      <w:r w:rsidR="007873E3">
        <w:rPr>
          <w:lang w:val="pl-PL"/>
        </w:rPr>
        <w:t xml:space="preserve">zapewni odpowiedni standard </w:t>
      </w:r>
      <w:r w:rsidR="000A2AC9">
        <w:rPr>
          <w:lang w:val="pl-PL"/>
        </w:rPr>
        <w:t>świadczonych</w:t>
      </w:r>
      <w:r w:rsidR="007873E3">
        <w:rPr>
          <w:lang w:val="pl-PL"/>
        </w:rPr>
        <w:t xml:space="preserve"> usług.</w:t>
      </w:r>
    </w:p>
    <w:p w14:paraId="11595C5D" w14:textId="029D86B5" w:rsidR="007873E3" w:rsidRDefault="007873E3" w:rsidP="007873E3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ab/>
      </w:r>
      <w:r w:rsidRPr="00EB55B5">
        <w:rPr>
          <w:highlight w:val="yellow"/>
          <w:lang w:val="pl-PL"/>
        </w:rPr>
        <w:t>[</w:t>
      </w:r>
      <w:r w:rsidR="00EB55B5" w:rsidRPr="00EB55B5">
        <w:rPr>
          <w:highlight w:val="yellow"/>
          <w:lang w:val="pl-PL"/>
        </w:rPr>
        <w:t>Opcja 3</w:t>
      </w:r>
      <w:r w:rsidR="008B2B44">
        <w:rPr>
          <w:lang w:val="pl-PL"/>
        </w:rPr>
        <w:t>]</w:t>
      </w:r>
    </w:p>
    <w:p w14:paraId="1E269071" w14:textId="1789317F" w:rsidR="007873E3" w:rsidRDefault="007873E3" w:rsidP="00AD46DE">
      <w:pPr>
        <w:ind w:left="567"/>
        <w:jc w:val="both"/>
        <w:rPr>
          <w:ins w:id="0" w:author="Małgorzata Sztarbała" w:date="2021-10-06T15:30:00Z"/>
          <w:lang w:val="pl-PL"/>
        </w:rPr>
      </w:pPr>
      <w:r>
        <w:rPr>
          <w:lang w:val="pl-PL"/>
        </w:rPr>
        <w:t xml:space="preserve">Uczestnik otrzyma </w:t>
      </w:r>
      <w:r w:rsidR="00DE125D">
        <w:rPr>
          <w:lang w:val="pl-PL"/>
        </w:rPr>
        <w:t>wsparcie</w:t>
      </w:r>
      <w:r>
        <w:rPr>
          <w:lang w:val="pl-PL"/>
        </w:rPr>
        <w:t xml:space="preserve"> </w:t>
      </w:r>
      <w:r w:rsidR="00DE125D">
        <w:rPr>
          <w:lang w:val="pl-PL"/>
        </w:rPr>
        <w:t xml:space="preserve">w formie wypłaty w wysokości </w:t>
      </w:r>
      <w:r w:rsidR="00DE125D" w:rsidRPr="00EB55B5">
        <w:rPr>
          <w:highlight w:val="cyan"/>
          <w:lang w:val="pl-PL"/>
        </w:rPr>
        <w:t>[…]</w:t>
      </w:r>
      <w:r w:rsidR="00DE125D">
        <w:rPr>
          <w:lang w:val="pl-PL"/>
        </w:rPr>
        <w:t xml:space="preserve"> EUR i otrzyma </w:t>
      </w:r>
      <w:r>
        <w:rPr>
          <w:lang w:val="pl-PL"/>
        </w:rPr>
        <w:t xml:space="preserve">wsparcie w postaci </w:t>
      </w:r>
      <w:r w:rsidRPr="00A70957">
        <w:rPr>
          <w:lang w:val="pl-PL"/>
        </w:rPr>
        <w:t xml:space="preserve">zapewnienia </w:t>
      </w:r>
      <w:r w:rsidRPr="00DE125D">
        <w:rPr>
          <w:highlight w:val="cyan"/>
          <w:lang w:val="pl-PL"/>
        </w:rPr>
        <w:t>[podróży/</w:t>
      </w:r>
      <w:r w:rsidR="00DE125D" w:rsidRPr="00DE125D">
        <w:rPr>
          <w:highlight w:val="cyan"/>
          <w:lang w:val="pl-PL"/>
        </w:rPr>
        <w:t>wsparcia indywidualnego/wsparcia językowego/opłaty za kurs/wsparcia włączenia</w:t>
      </w:r>
      <w:r w:rsidRPr="00DE125D">
        <w:rPr>
          <w:highlight w:val="cyan"/>
          <w:lang w:val="pl-PL"/>
        </w:rPr>
        <w:t>]</w:t>
      </w:r>
      <w:r>
        <w:rPr>
          <w:lang w:val="pl-PL"/>
        </w:rPr>
        <w:t xml:space="preserve">. W takim przypadku </w:t>
      </w:r>
      <w:r w:rsidR="00DE125D">
        <w:rPr>
          <w:lang w:val="pl-PL"/>
        </w:rPr>
        <w:t>instytucja</w:t>
      </w:r>
      <w:r>
        <w:rPr>
          <w:lang w:val="pl-PL"/>
        </w:rPr>
        <w:t xml:space="preserve"> </w:t>
      </w:r>
      <w:r w:rsidR="00F4305E">
        <w:rPr>
          <w:lang w:val="pl-PL"/>
        </w:rPr>
        <w:t xml:space="preserve">wysyłająca </w:t>
      </w:r>
      <w:r>
        <w:rPr>
          <w:lang w:val="pl-PL"/>
        </w:rPr>
        <w:t xml:space="preserve">zapewni odpowiedni standard oferowanych usług. </w:t>
      </w:r>
    </w:p>
    <w:p w14:paraId="3B4BC834" w14:textId="77777777" w:rsidR="009960C5" w:rsidRDefault="009960C5" w:rsidP="008961BB">
      <w:pPr>
        <w:jc w:val="both"/>
        <w:rPr>
          <w:lang w:val="pl-PL"/>
        </w:rPr>
      </w:pPr>
    </w:p>
    <w:p w14:paraId="4DF600C9" w14:textId="34188312" w:rsidR="00567F0A" w:rsidRPr="003D4983" w:rsidRDefault="00EB55B5" w:rsidP="00C342F2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lastRenderedPageBreak/>
        <w:t>3.5</w:t>
      </w:r>
      <w:r w:rsidR="00C342F2">
        <w:rPr>
          <w:lang w:val="pl-PL"/>
        </w:rPr>
        <w:tab/>
      </w:r>
      <w:r w:rsidR="00673090" w:rsidRPr="00087030">
        <w:rPr>
          <w:lang w:val="pl-PL"/>
        </w:rPr>
        <w:t xml:space="preserve">Zwrot dodatkowych kosztów poniesionych w związku </w:t>
      </w:r>
      <w:r w:rsidR="00C37B37">
        <w:rPr>
          <w:lang w:val="pl-PL"/>
        </w:rPr>
        <w:t>ze</w:t>
      </w:r>
      <w:r w:rsidR="00C342F2">
        <w:rPr>
          <w:lang w:val="pl-PL"/>
        </w:rPr>
        <w:t xml:space="preserve"> wsparci</w:t>
      </w:r>
      <w:r w:rsidR="00C37B37">
        <w:rPr>
          <w:lang w:val="pl-PL"/>
        </w:rPr>
        <w:t>em</w:t>
      </w:r>
      <w:r w:rsidR="00C342F2">
        <w:rPr>
          <w:lang w:val="pl-PL"/>
        </w:rPr>
        <w:t xml:space="preserve"> włączenia</w:t>
      </w:r>
      <w:r w:rsidR="00A90154" w:rsidRPr="00BD36FE">
        <w:rPr>
          <w:lang w:val="pl-PL"/>
        </w:rPr>
        <w:t>,</w:t>
      </w:r>
      <w:r w:rsidR="00A90154">
        <w:rPr>
          <w:lang w:val="pl-PL"/>
        </w:rPr>
        <w:t xml:space="preserve"> </w:t>
      </w:r>
      <w:r w:rsidR="00AD46DE">
        <w:rPr>
          <w:lang w:val="pl-PL"/>
        </w:rPr>
        <w:t>jeżeli dotyczy</w:t>
      </w:r>
      <w:r w:rsidR="00CB7849" w:rsidRPr="00087030">
        <w:rPr>
          <w:lang w:val="pl-PL"/>
        </w:rPr>
        <w:t>, b</w:t>
      </w:r>
      <w:r w:rsidR="00673090" w:rsidRPr="00087030">
        <w:rPr>
          <w:lang w:val="pl-PL"/>
        </w:rPr>
        <w:t>ędzi</w:t>
      </w:r>
      <w:r w:rsidR="00CB7849" w:rsidRPr="00087030">
        <w:rPr>
          <w:lang w:val="pl-PL"/>
        </w:rPr>
        <w:t xml:space="preserve">e </w:t>
      </w:r>
      <w:r w:rsidR="003B7BC8">
        <w:rPr>
          <w:lang w:val="pl-PL"/>
        </w:rPr>
        <w:t>dokonany w oparciu</w:t>
      </w:r>
      <w:r w:rsidR="00673090" w:rsidRPr="00087030">
        <w:rPr>
          <w:lang w:val="pl-PL"/>
        </w:rPr>
        <w:t xml:space="preserve"> </w:t>
      </w:r>
      <w:r w:rsidR="003B7BC8">
        <w:rPr>
          <w:lang w:val="pl-PL"/>
        </w:rPr>
        <w:t xml:space="preserve">o dowody finansowe </w:t>
      </w:r>
      <w:r w:rsidR="00673090" w:rsidRPr="00087030">
        <w:rPr>
          <w:lang w:val="pl-PL"/>
        </w:rPr>
        <w:t>dostarczon</w:t>
      </w:r>
      <w:r w:rsidR="003B7BC8">
        <w:rPr>
          <w:lang w:val="pl-PL"/>
        </w:rPr>
        <w:t>e</w:t>
      </w:r>
      <w:r w:rsidR="00673090" w:rsidRPr="00087030">
        <w:rPr>
          <w:lang w:val="pl-PL"/>
        </w:rPr>
        <w:t xml:space="preserve"> przez </w:t>
      </w:r>
      <w:r w:rsidR="007E383D" w:rsidRPr="00087030">
        <w:rPr>
          <w:lang w:val="pl-PL"/>
        </w:rPr>
        <w:t>U</w:t>
      </w:r>
      <w:r w:rsidR="00457888" w:rsidRPr="00087030">
        <w:rPr>
          <w:lang w:val="pl-PL"/>
        </w:rPr>
        <w:t>czestnik</w:t>
      </w:r>
      <w:r w:rsidR="00673090" w:rsidRPr="00087030">
        <w:rPr>
          <w:lang w:val="pl-PL"/>
        </w:rPr>
        <w:t>a</w:t>
      </w:r>
      <w:r w:rsidR="004F6A0D" w:rsidRPr="00087030">
        <w:rPr>
          <w:lang w:val="pl-PL"/>
        </w:rPr>
        <w:t xml:space="preserve"> </w:t>
      </w:r>
      <w:r w:rsidR="00673090" w:rsidRPr="00087030">
        <w:rPr>
          <w:lang w:val="pl-PL"/>
        </w:rPr>
        <w:t>potwierdzając</w:t>
      </w:r>
      <w:r w:rsidR="003B7BC8">
        <w:rPr>
          <w:lang w:val="pl-PL"/>
        </w:rPr>
        <w:t>e</w:t>
      </w:r>
      <w:r w:rsidR="00673090" w:rsidRPr="00087030">
        <w:rPr>
          <w:lang w:val="pl-PL"/>
        </w:rPr>
        <w:t xml:space="preserve"> </w:t>
      </w:r>
      <w:r w:rsidR="00A87CC8" w:rsidRPr="00087030">
        <w:rPr>
          <w:lang w:val="pl-PL"/>
        </w:rPr>
        <w:t xml:space="preserve">poniesienie </w:t>
      </w:r>
      <w:r w:rsidR="00673090" w:rsidRPr="00087030">
        <w:rPr>
          <w:lang w:val="pl-PL"/>
        </w:rPr>
        <w:t>dodatkow</w:t>
      </w:r>
      <w:r w:rsidR="00A87CC8" w:rsidRPr="00087030">
        <w:rPr>
          <w:lang w:val="pl-PL"/>
        </w:rPr>
        <w:t>ych</w:t>
      </w:r>
      <w:r w:rsidR="00673090" w:rsidRPr="00087030">
        <w:rPr>
          <w:lang w:val="pl-PL"/>
        </w:rPr>
        <w:t xml:space="preserve"> koszt</w:t>
      </w:r>
      <w:r w:rsidR="00A87CC8" w:rsidRPr="00087030">
        <w:rPr>
          <w:lang w:val="pl-PL"/>
        </w:rPr>
        <w:t>ów</w:t>
      </w:r>
      <w:r w:rsidR="00CB7849" w:rsidRPr="003D4983">
        <w:rPr>
          <w:lang w:val="pl-PL"/>
        </w:rPr>
        <w:t>.</w:t>
      </w:r>
    </w:p>
    <w:p w14:paraId="71890FDC" w14:textId="19FD5ADC" w:rsidR="003C00D9" w:rsidRPr="00B950BB" w:rsidRDefault="00F653E1" w:rsidP="00EB55B5">
      <w:pPr>
        <w:spacing w:before="120"/>
        <w:ind w:left="567" w:hanging="567"/>
        <w:jc w:val="both"/>
        <w:rPr>
          <w:lang w:val="pl-PL"/>
        </w:rPr>
      </w:pPr>
      <w:r w:rsidRPr="003D4983">
        <w:rPr>
          <w:lang w:val="pl-PL"/>
        </w:rPr>
        <w:t>3</w:t>
      </w:r>
      <w:r w:rsidR="00567F0A" w:rsidRPr="003D4983">
        <w:rPr>
          <w:lang w:val="pl-PL"/>
        </w:rPr>
        <w:t>.</w:t>
      </w:r>
      <w:r w:rsidR="00EB55B5">
        <w:rPr>
          <w:lang w:val="pl-PL"/>
        </w:rPr>
        <w:t>6</w:t>
      </w:r>
      <w:r w:rsidR="002820AF">
        <w:tab/>
      </w:r>
      <w:r w:rsidR="00AD46DE">
        <w:t>Wsparcie finansowe</w:t>
      </w:r>
      <w:r w:rsidR="002820AF" w:rsidRPr="00B950BB">
        <w:t xml:space="preserve"> </w:t>
      </w:r>
      <w:r w:rsidR="00B950BB" w:rsidRPr="00B950BB">
        <w:t xml:space="preserve">nie może być przeznaczone na pokrycie podobnych kosztów, uprzednio finansowanych z </w:t>
      </w:r>
      <w:r w:rsidR="00C37B37" w:rsidRPr="00B950BB">
        <w:rPr>
          <w:lang w:val="pl-PL"/>
        </w:rPr>
        <w:t>funduszy</w:t>
      </w:r>
      <w:r w:rsidR="003C00D9" w:rsidRPr="00B950BB">
        <w:rPr>
          <w:lang w:val="pl-PL"/>
        </w:rPr>
        <w:t xml:space="preserve"> </w:t>
      </w:r>
      <w:r w:rsidR="00353136" w:rsidRPr="00B950BB">
        <w:rPr>
          <w:lang w:val="pl-PL"/>
        </w:rPr>
        <w:t>Unii</w:t>
      </w:r>
      <w:r w:rsidR="00B950BB" w:rsidRPr="00B950BB">
        <w:t xml:space="preserve"> Europejskiej</w:t>
      </w:r>
      <w:r w:rsidR="003209DB" w:rsidRPr="00B950BB">
        <w:rPr>
          <w:lang w:val="pl-PL"/>
        </w:rPr>
        <w:t>.</w:t>
      </w:r>
    </w:p>
    <w:p w14:paraId="50AF5A1E" w14:textId="6F20F8EA" w:rsidR="00567F0A" w:rsidRPr="00CA3B3C" w:rsidRDefault="00F653E1" w:rsidP="00CA3B3C">
      <w:pPr>
        <w:spacing w:before="120"/>
        <w:ind w:left="567" w:hanging="567"/>
        <w:jc w:val="both"/>
        <w:rPr>
          <w:lang w:val="pl-PL"/>
        </w:rPr>
      </w:pPr>
      <w:r w:rsidRPr="003D4983">
        <w:rPr>
          <w:lang w:val="pl-PL"/>
        </w:rPr>
        <w:t>3</w:t>
      </w:r>
      <w:r w:rsidR="007D2E98" w:rsidRPr="003D4983">
        <w:rPr>
          <w:lang w:val="pl-PL"/>
        </w:rPr>
        <w:t>.</w:t>
      </w:r>
      <w:r w:rsidR="00EB55B5">
        <w:rPr>
          <w:lang w:val="pl-PL"/>
        </w:rPr>
        <w:t>7</w:t>
      </w:r>
      <w:r w:rsidR="007D2E98" w:rsidRPr="003D4983">
        <w:rPr>
          <w:lang w:val="pl-PL"/>
        </w:rPr>
        <w:tab/>
      </w:r>
      <w:r w:rsidR="000E6D7E" w:rsidRPr="003D4983">
        <w:rPr>
          <w:lang w:val="pl-PL"/>
        </w:rPr>
        <w:t>O ile nie jest narusz</w:t>
      </w:r>
      <w:r w:rsidR="000E6D7E">
        <w:rPr>
          <w:lang w:val="pl-PL"/>
        </w:rPr>
        <w:t>o</w:t>
      </w:r>
      <w:r w:rsidR="000E6D7E" w:rsidRPr="003D4983">
        <w:rPr>
          <w:lang w:val="pl-PL"/>
        </w:rPr>
        <w:t>ny artykuł 3.</w:t>
      </w:r>
      <w:r w:rsidR="00412007">
        <w:rPr>
          <w:lang w:val="pl-PL"/>
        </w:rPr>
        <w:t>6</w:t>
      </w:r>
      <w:r w:rsidR="000E6D7E">
        <w:rPr>
          <w:lang w:val="pl-PL"/>
        </w:rPr>
        <w:t xml:space="preserve"> oraz </w:t>
      </w:r>
      <w:r w:rsidR="00EB55B5">
        <w:rPr>
          <w:lang w:val="pl-PL"/>
        </w:rPr>
        <w:t>Uczestnik</w:t>
      </w:r>
      <w:r w:rsidR="000E6D7E">
        <w:rPr>
          <w:lang w:val="pl-PL"/>
        </w:rPr>
        <w:t xml:space="preserve"> realizuje program</w:t>
      </w:r>
      <w:r w:rsidR="00412007">
        <w:rPr>
          <w:lang w:val="pl-PL"/>
        </w:rPr>
        <w:t xml:space="preserve"> </w:t>
      </w:r>
      <w:r w:rsidR="009B5A1D">
        <w:rPr>
          <w:lang w:val="pl-PL"/>
        </w:rPr>
        <w:t>mobilności</w:t>
      </w:r>
      <w:r w:rsidR="000E6D7E" w:rsidRPr="00087030">
        <w:rPr>
          <w:lang w:val="pl-PL"/>
        </w:rPr>
        <w:t xml:space="preserve"> </w:t>
      </w:r>
      <w:r w:rsidR="000E6D7E">
        <w:rPr>
          <w:lang w:val="pl-PL"/>
        </w:rPr>
        <w:t xml:space="preserve"> uzgodniony w Załączniku</w:t>
      </w:r>
      <w:r w:rsidR="001F1CA6">
        <w:rPr>
          <w:lang w:val="pl-PL"/>
        </w:rPr>
        <w:t> </w:t>
      </w:r>
      <w:r w:rsidR="000E6D7E">
        <w:rPr>
          <w:lang w:val="pl-PL"/>
        </w:rPr>
        <w:t>I,</w:t>
      </w:r>
      <w:r w:rsidR="000E6D7E" w:rsidRPr="003D4983">
        <w:rPr>
          <w:lang w:val="pl-PL"/>
        </w:rPr>
        <w:t xml:space="preserve"> </w:t>
      </w:r>
      <w:r w:rsidR="000E6D7E">
        <w:rPr>
          <w:lang w:val="pl-PL"/>
        </w:rPr>
        <w:t>inne środki finansowania, w tym dochód</w:t>
      </w:r>
      <w:r w:rsidR="000E6D7E" w:rsidRPr="003D4983">
        <w:rPr>
          <w:lang w:val="pl-PL"/>
        </w:rPr>
        <w:t xml:space="preserve"> </w:t>
      </w:r>
      <w:r w:rsidR="000E6D7E">
        <w:rPr>
          <w:lang w:val="pl-PL"/>
        </w:rPr>
        <w:t>z</w:t>
      </w:r>
      <w:r w:rsidR="00412007">
        <w:rPr>
          <w:lang w:val="pl-PL"/>
        </w:rPr>
        <w:t xml:space="preserve"> działalności nie kolidującej z </w:t>
      </w:r>
      <w:r w:rsidR="009B5A1D">
        <w:rPr>
          <w:lang w:val="pl-PL"/>
        </w:rPr>
        <w:t xml:space="preserve">uczeniem się </w:t>
      </w:r>
      <w:r w:rsidR="00412007">
        <w:rPr>
          <w:lang w:val="pl-PL"/>
        </w:rPr>
        <w:t>/szkoleniem</w:t>
      </w:r>
      <w:r w:rsidR="000E6D7E" w:rsidRPr="003D4983">
        <w:rPr>
          <w:lang w:val="pl-PL"/>
        </w:rPr>
        <w:t xml:space="preserve"> </w:t>
      </w:r>
      <w:r w:rsidR="000E6D7E">
        <w:rPr>
          <w:lang w:val="pl-PL"/>
        </w:rPr>
        <w:t>są dopuszczalne</w:t>
      </w:r>
      <w:r w:rsidR="000E6D7E" w:rsidRPr="00087030">
        <w:rPr>
          <w:lang w:val="pl-PL"/>
        </w:rPr>
        <w:t>.</w:t>
      </w:r>
    </w:p>
    <w:p w14:paraId="72210604" w14:textId="77777777" w:rsidR="00567F0A" w:rsidRPr="000808BF" w:rsidRDefault="00567F0A" w:rsidP="00756315">
      <w:pPr>
        <w:ind w:left="567" w:hanging="567"/>
        <w:rPr>
          <w:strike/>
          <w:lang w:val="pl-PL"/>
        </w:rPr>
      </w:pPr>
    </w:p>
    <w:p w14:paraId="77F0AE7A" w14:textId="77777777" w:rsidR="00C53371" w:rsidRPr="00087030" w:rsidRDefault="00C53371" w:rsidP="00756315">
      <w:pPr>
        <w:ind w:left="567" w:hanging="567"/>
        <w:rPr>
          <w:lang w:val="pl-PL"/>
        </w:rPr>
      </w:pPr>
    </w:p>
    <w:p w14:paraId="6762753B" w14:textId="39A91467" w:rsidR="00F96310" w:rsidRPr="00ED5CB0" w:rsidRDefault="00136FA7">
      <w:pPr>
        <w:pBdr>
          <w:bottom w:val="single" w:sz="6" w:space="1" w:color="auto"/>
        </w:pBdr>
        <w:ind w:left="567" w:hanging="567"/>
        <w:rPr>
          <w:lang w:val="pl-PL"/>
        </w:rPr>
      </w:pPr>
      <w:r w:rsidRPr="00ED5CB0">
        <w:rPr>
          <w:lang w:val="pl-PL"/>
        </w:rPr>
        <w:t>ARTYKUŁ</w:t>
      </w:r>
      <w:r w:rsidR="00524405" w:rsidRPr="00ED5CB0">
        <w:rPr>
          <w:lang w:val="pl-PL"/>
        </w:rPr>
        <w:t xml:space="preserve"> </w:t>
      </w:r>
      <w:r w:rsidR="00F653E1" w:rsidRPr="00ED5CB0">
        <w:rPr>
          <w:lang w:val="pl-PL"/>
        </w:rPr>
        <w:t>4</w:t>
      </w:r>
      <w:r w:rsidR="00F96310" w:rsidRPr="00ED5CB0">
        <w:rPr>
          <w:lang w:val="pl-PL"/>
        </w:rPr>
        <w:t xml:space="preserve"> – </w:t>
      </w:r>
      <w:r w:rsidR="00557E93" w:rsidRPr="00ED5CB0">
        <w:rPr>
          <w:lang w:val="pl-PL"/>
        </w:rPr>
        <w:t>WARUNKI PŁATNOŚCI</w:t>
      </w:r>
      <w:r w:rsidR="00412007">
        <w:rPr>
          <w:lang w:val="pl-PL"/>
        </w:rPr>
        <w:t xml:space="preserve"> </w:t>
      </w:r>
      <w:r w:rsidR="00412007" w:rsidRPr="00412007">
        <w:rPr>
          <w:highlight w:val="yellow"/>
          <w:lang w:val="pl-PL"/>
        </w:rPr>
        <w:t>[dotyczy jeśli w art. 3.</w:t>
      </w:r>
      <w:r w:rsidR="00C320CF">
        <w:rPr>
          <w:highlight w:val="yellow"/>
          <w:lang w:val="pl-PL"/>
        </w:rPr>
        <w:t>4</w:t>
      </w:r>
      <w:r w:rsidR="00412007" w:rsidRPr="00412007">
        <w:rPr>
          <w:highlight w:val="yellow"/>
          <w:lang w:val="pl-PL"/>
        </w:rPr>
        <w:t xml:space="preserve"> wybrano Opcję 1 lub 3]</w:t>
      </w:r>
    </w:p>
    <w:p w14:paraId="411E322D" w14:textId="55ED3FF0" w:rsidR="00B61F82" w:rsidRPr="00B61F82" w:rsidRDefault="00F653E1" w:rsidP="005504AC">
      <w:pPr>
        <w:pStyle w:val="Tekstkomentarza"/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4</w:t>
      </w:r>
      <w:r w:rsidR="00C7113B" w:rsidRPr="00087030">
        <w:rPr>
          <w:lang w:val="pl-PL"/>
        </w:rPr>
        <w:t>.1</w:t>
      </w:r>
      <w:r w:rsidR="00C7113B" w:rsidRPr="00087030">
        <w:rPr>
          <w:lang w:val="pl-PL"/>
        </w:rPr>
        <w:tab/>
      </w:r>
      <w:r w:rsidR="00B61F82">
        <w:rPr>
          <w:lang w:val="pl-PL"/>
        </w:rPr>
        <w:t xml:space="preserve">W terminie 30 dni od dnia </w:t>
      </w:r>
      <w:r w:rsidR="00543466">
        <w:rPr>
          <w:lang w:val="pl-PL"/>
        </w:rPr>
        <w:t xml:space="preserve">podpisania </w:t>
      </w:r>
      <w:r w:rsidR="003C00D9" w:rsidRPr="003D4983">
        <w:rPr>
          <w:lang w:val="pl-PL"/>
        </w:rPr>
        <w:t>U</w:t>
      </w:r>
      <w:r w:rsidR="00557E93" w:rsidRPr="003D4983">
        <w:rPr>
          <w:lang w:val="pl-PL"/>
        </w:rPr>
        <w:t>m</w:t>
      </w:r>
      <w:r w:rsidR="00557E93" w:rsidRPr="00087030">
        <w:rPr>
          <w:lang w:val="pl-PL"/>
        </w:rPr>
        <w:t>owy przez</w:t>
      </w:r>
      <w:r w:rsidR="00B5719C" w:rsidRPr="00087030">
        <w:rPr>
          <w:lang w:val="pl-PL"/>
        </w:rPr>
        <w:t xml:space="preserve"> obie</w:t>
      </w:r>
      <w:r w:rsidR="00557E93" w:rsidRPr="00087030">
        <w:rPr>
          <w:lang w:val="pl-PL"/>
        </w:rPr>
        <w:t xml:space="preserve"> strony</w:t>
      </w:r>
      <w:r w:rsidR="00B61F82">
        <w:rPr>
          <w:lang w:val="pl-PL"/>
        </w:rPr>
        <w:t xml:space="preserve"> lub </w:t>
      </w:r>
      <w:r w:rsidR="00E55618" w:rsidRPr="00543466">
        <w:rPr>
          <w:highlight w:val="yellow"/>
          <w:lang w:val="pl-PL"/>
        </w:rPr>
        <w:t xml:space="preserve">po otrzymaniu przez </w:t>
      </w:r>
      <w:r w:rsidR="00A672C1">
        <w:rPr>
          <w:highlight w:val="yellow"/>
          <w:lang w:val="pl-PL"/>
        </w:rPr>
        <w:t>instytucję</w:t>
      </w:r>
      <w:r w:rsidR="00E55618" w:rsidRPr="00543466">
        <w:rPr>
          <w:highlight w:val="yellow"/>
          <w:lang w:val="pl-PL"/>
        </w:rPr>
        <w:t xml:space="preserve"> wysyłającą potwierdz</w:t>
      </w:r>
      <w:r w:rsidR="00C956D6" w:rsidRPr="00543466">
        <w:rPr>
          <w:highlight w:val="yellow"/>
          <w:lang w:val="pl-PL"/>
        </w:rPr>
        <w:t>e</w:t>
      </w:r>
      <w:r w:rsidR="00E55618" w:rsidRPr="00543466">
        <w:rPr>
          <w:highlight w:val="yellow"/>
          <w:lang w:val="pl-PL"/>
        </w:rPr>
        <w:t xml:space="preserve">nia przybycia do </w:t>
      </w:r>
      <w:r w:rsidR="00881CD4">
        <w:rPr>
          <w:highlight w:val="yellow"/>
          <w:lang w:val="pl-PL"/>
        </w:rPr>
        <w:t>instytucji</w:t>
      </w:r>
      <w:r w:rsidR="00E55618" w:rsidRPr="00543466">
        <w:rPr>
          <w:highlight w:val="yellow"/>
          <w:lang w:val="pl-PL"/>
        </w:rPr>
        <w:t xml:space="preserve"> przyjmującej</w:t>
      </w:r>
      <w:r w:rsidR="00166A9D">
        <w:rPr>
          <w:lang w:val="pl-PL"/>
        </w:rPr>
        <w:t>,</w:t>
      </w:r>
      <w:r w:rsidR="00B61F82">
        <w:rPr>
          <w:lang w:val="pl-PL"/>
        </w:rPr>
        <w:t xml:space="preserve"> lecz nie później niż w dniu rozpoczęcia okresu mobilności</w:t>
      </w:r>
      <w:r w:rsidR="00322FAB">
        <w:rPr>
          <w:lang w:val="pl-PL"/>
        </w:rPr>
        <w:t>, jak określono w art. 2.2</w:t>
      </w:r>
      <w:r w:rsidR="005F063D">
        <w:rPr>
          <w:lang w:val="pl-PL"/>
        </w:rPr>
        <w:t>,</w:t>
      </w:r>
      <w:r w:rsidR="00B61F82">
        <w:rPr>
          <w:lang w:val="pl-PL"/>
        </w:rPr>
        <w:t xml:space="preserve"> będzie zrealizowana płatność zaliczkowa </w:t>
      </w:r>
      <w:r w:rsidR="00476BFF">
        <w:rPr>
          <w:lang w:val="pl-PL"/>
        </w:rPr>
        <w:t>w wysokości</w:t>
      </w:r>
      <w:r w:rsidR="004E4E61" w:rsidRPr="00087030">
        <w:rPr>
          <w:lang w:val="pl-PL"/>
        </w:rPr>
        <w:t xml:space="preserve"> </w:t>
      </w:r>
      <w:r w:rsidR="004E4E61" w:rsidRPr="00087030">
        <w:rPr>
          <w:highlight w:val="yellow"/>
          <w:lang w:val="pl-PL"/>
        </w:rPr>
        <w:t>[</w:t>
      </w:r>
      <w:r w:rsidR="00557E93" w:rsidRPr="00087030">
        <w:rPr>
          <w:highlight w:val="yellow"/>
          <w:lang w:val="pl-PL"/>
        </w:rPr>
        <w:t>pomiędzy</w:t>
      </w:r>
      <w:r w:rsidR="004E4E61" w:rsidRPr="00087030">
        <w:rPr>
          <w:highlight w:val="yellow"/>
          <w:lang w:val="pl-PL"/>
        </w:rPr>
        <w:t xml:space="preserve"> </w:t>
      </w:r>
      <w:r w:rsidR="00322FAB">
        <w:rPr>
          <w:highlight w:val="yellow"/>
          <w:lang w:val="pl-PL"/>
        </w:rPr>
        <w:t>5</w:t>
      </w:r>
      <w:r w:rsidR="004E4E61" w:rsidRPr="00087030">
        <w:rPr>
          <w:highlight w:val="yellow"/>
          <w:lang w:val="pl-PL"/>
        </w:rPr>
        <w:t>0% a 100%]</w:t>
      </w:r>
      <w:r w:rsidR="004E4E61" w:rsidRPr="00087030">
        <w:rPr>
          <w:lang w:val="pl-PL"/>
        </w:rPr>
        <w:t xml:space="preserve"> </w:t>
      </w:r>
      <w:r w:rsidR="00557E93" w:rsidRPr="00087030">
        <w:rPr>
          <w:lang w:val="pl-PL"/>
        </w:rPr>
        <w:t>kwoty określonej</w:t>
      </w:r>
      <w:r w:rsidR="00FE5D7A" w:rsidRPr="00087030">
        <w:rPr>
          <w:lang w:val="pl-PL"/>
        </w:rPr>
        <w:t xml:space="preserve"> </w:t>
      </w:r>
      <w:r w:rsidR="001B2391" w:rsidRPr="00087030">
        <w:rPr>
          <w:lang w:val="pl-PL"/>
        </w:rPr>
        <w:t xml:space="preserve">w artykule </w:t>
      </w:r>
      <w:r w:rsidRPr="00087030">
        <w:rPr>
          <w:lang w:val="pl-PL"/>
        </w:rPr>
        <w:t>3</w:t>
      </w:r>
      <w:r w:rsidR="00B61F82">
        <w:rPr>
          <w:lang w:val="pl-PL"/>
        </w:rPr>
        <w:t>.</w:t>
      </w:r>
      <w:r w:rsidR="002130C4" w:rsidRPr="00087030">
        <w:rPr>
          <w:lang w:val="pl-PL"/>
        </w:rPr>
        <w:t xml:space="preserve"> </w:t>
      </w:r>
      <w:r w:rsidR="008416E9" w:rsidRPr="008416E9">
        <w:rPr>
          <w:lang w:val="pl-PL"/>
        </w:rPr>
        <w:t>W sytuacji gdy U</w:t>
      </w:r>
      <w:r w:rsidR="002130C4" w:rsidRPr="008416E9">
        <w:rPr>
          <w:lang w:val="pl-PL"/>
        </w:rPr>
        <w:t xml:space="preserve">czestnik nie dostarczy wymaganych dokumentów </w:t>
      </w:r>
      <w:r w:rsidR="00C956D6" w:rsidRPr="008416E9">
        <w:rPr>
          <w:lang w:val="pl-PL"/>
        </w:rPr>
        <w:t xml:space="preserve">w określonym przez </w:t>
      </w:r>
      <w:r w:rsidR="00A672C1">
        <w:rPr>
          <w:lang w:val="pl-PL"/>
        </w:rPr>
        <w:t>instytucję</w:t>
      </w:r>
      <w:r w:rsidR="00C956D6" w:rsidRPr="008416E9">
        <w:rPr>
          <w:lang w:val="pl-PL"/>
        </w:rPr>
        <w:t xml:space="preserve"> terminie</w:t>
      </w:r>
      <w:r w:rsidR="002130C4" w:rsidRPr="008416E9">
        <w:rPr>
          <w:lang w:val="pl-PL"/>
        </w:rPr>
        <w:t>, późniejsza płatność zaliczkowa jest wyjątkowo dopuszczalna.</w:t>
      </w:r>
      <w:r w:rsidR="00B61F82">
        <w:rPr>
          <w:lang w:val="pl-PL"/>
        </w:rPr>
        <w:t xml:space="preserve"> </w:t>
      </w:r>
    </w:p>
    <w:p w14:paraId="62A1EE07" w14:textId="51558916" w:rsidR="00F96310" w:rsidRDefault="00F653E1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4</w:t>
      </w:r>
      <w:r w:rsidR="00845F07" w:rsidRPr="00087030">
        <w:rPr>
          <w:lang w:val="pl-PL"/>
        </w:rPr>
        <w:t>.2</w:t>
      </w:r>
      <w:r w:rsidR="00845F07" w:rsidRPr="00087030">
        <w:rPr>
          <w:lang w:val="pl-PL"/>
        </w:rPr>
        <w:tab/>
      </w:r>
      <w:r w:rsidR="00557E93" w:rsidRPr="00087030">
        <w:rPr>
          <w:lang w:val="pl-PL"/>
        </w:rPr>
        <w:t xml:space="preserve">Jeżeli płatność </w:t>
      </w:r>
      <w:r w:rsidR="00C95DF7" w:rsidRPr="00087030">
        <w:rPr>
          <w:lang w:val="pl-PL"/>
        </w:rPr>
        <w:t>określona w</w:t>
      </w:r>
      <w:r w:rsidR="00735E06" w:rsidRPr="00087030">
        <w:rPr>
          <w:lang w:val="pl-PL"/>
        </w:rPr>
        <w:t xml:space="preserve"> </w:t>
      </w:r>
      <w:r w:rsidR="00136FA7" w:rsidRPr="00087030">
        <w:rPr>
          <w:lang w:val="pl-PL"/>
        </w:rPr>
        <w:t>artyku</w:t>
      </w:r>
      <w:r w:rsidR="00C95DF7" w:rsidRPr="00087030">
        <w:rPr>
          <w:lang w:val="pl-PL"/>
        </w:rPr>
        <w:t>le</w:t>
      </w:r>
      <w:r w:rsidR="00735E06" w:rsidRPr="00087030">
        <w:rPr>
          <w:lang w:val="pl-PL"/>
        </w:rPr>
        <w:t xml:space="preserve"> </w:t>
      </w:r>
      <w:r w:rsidRPr="00087030">
        <w:rPr>
          <w:lang w:val="pl-PL"/>
        </w:rPr>
        <w:t>4</w:t>
      </w:r>
      <w:r w:rsidR="00CE5B13" w:rsidRPr="00087030">
        <w:rPr>
          <w:lang w:val="pl-PL"/>
        </w:rPr>
        <w:t xml:space="preserve">.1 </w:t>
      </w:r>
      <w:r w:rsidR="00557E93" w:rsidRPr="00087030">
        <w:rPr>
          <w:lang w:val="pl-PL"/>
        </w:rPr>
        <w:t xml:space="preserve">wyniesie mniej niż </w:t>
      </w:r>
      <w:r w:rsidR="00CE5B13" w:rsidRPr="00087030">
        <w:rPr>
          <w:lang w:val="pl-PL"/>
        </w:rPr>
        <w:t xml:space="preserve">100% </w:t>
      </w:r>
      <w:r w:rsidR="00557E93" w:rsidRPr="00087030">
        <w:rPr>
          <w:lang w:val="pl-PL"/>
        </w:rPr>
        <w:t xml:space="preserve">maksymalnej kwoty </w:t>
      </w:r>
      <w:r w:rsidR="00322FAB">
        <w:rPr>
          <w:lang w:val="pl-PL"/>
        </w:rPr>
        <w:t>wsparcia finansowego</w:t>
      </w:r>
      <w:r w:rsidR="00CD52D3" w:rsidRPr="00087030">
        <w:rPr>
          <w:lang w:val="pl-PL"/>
        </w:rPr>
        <w:t>,</w:t>
      </w:r>
      <w:r w:rsidR="00FA680E" w:rsidRPr="00087030">
        <w:rPr>
          <w:lang w:val="pl-PL"/>
        </w:rPr>
        <w:t xml:space="preserve"> </w:t>
      </w:r>
      <w:r w:rsidR="00E55618" w:rsidRPr="00087030">
        <w:rPr>
          <w:lang w:val="pl-PL"/>
        </w:rPr>
        <w:t>złoż</w:t>
      </w:r>
      <w:r w:rsidR="00C95DF7" w:rsidRPr="00087030">
        <w:rPr>
          <w:lang w:val="pl-PL"/>
        </w:rPr>
        <w:t xml:space="preserve">enie </w:t>
      </w:r>
      <w:r w:rsidR="00E55618" w:rsidRPr="00087030">
        <w:rPr>
          <w:lang w:val="pl-PL"/>
        </w:rPr>
        <w:t xml:space="preserve">przez </w:t>
      </w:r>
      <w:r w:rsidR="000D4C51">
        <w:rPr>
          <w:lang w:val="pl-PL"/>
        </w:rPr>
        <w:t>U</w:t>
      </w:r>
      <w:r w:rsidR="00E55618" w:rsidRPr="00087030">
        <w:rPr>
          <w:lang w:val="pl-PL"/>
        </w:rPr>
        <w:t xml:space="preserve">czestnika </w:t>
      </w:r>
      <w:r w:rsidR="000D4C51">
        <w:rPr>
          <w:lang w:val="pl-PL"/>
        </w:rPr>
        <w:t xml:space="preserve">indywidualnego </w:t>
      </w:r>
      <w:r w:rsidR="00C956D6" w:rsidRPr="00087030">
        <w:rPr>
          <w:lang w:val="pl-PL"/>
        </w:rPr>
        <w:t xml:space="preserve">raportu </w:t>
      </w:r>
      <w:r w:rsidR="0055025C">
        <w:rPr>
          <w:lang w:val="pl-PL"/>
        </w:rPr>
        <w:t>z</w:t>
      </w:r>
      <w:r w:rsidR="00C956D6" w:rsidRPr="00087030">
        <w:rPr>
          <w:lang w:val="pl-PL"/>
        </w:rPr>
        <w:t xml:space="preserve"> wyjazdu </w:t>
      </w:r>
      <w:r w:rsidR="00C95DF7" w:rsidRPr="00087030">
        <w:rPr>
          <w:lang w:val="pl-PL"/>
        </w:rPr>
        <w:t>w</w:t>
      </w:r>
      <w:r w:rsidR="00E55618" w:rsidRPr="00087030">
        <w:rPr>
          <w:lang w:val="pl-PL"/>
        </w:rPr>
        <w:t xml:space="preserve"> system</w:t>
      </w:r>
      <w:r w:rsidR="00C95DF7" w:rsidRPr="00087030">
        <w:rPr>
          <w:lang w:val="pl-PL"/>
        </w:rPr>
        <w:t>ie</w:t>
      </w:r>
      <w:r w:rsidR="00E55618" w:rsidRPr="00087030">
        <w:rPr>
          <w:lang w:val="pl-PL"/>
        </w:rPr>
        <w:t xml:space="preserve"> </w:t>
      </w:r>
      <w:proofErr w:type="spellStart"/>
      <w:r w:rsidR="00E55618" w:rsidRPr="00087030">
        <w:rPr>
          <w:i/>
          <w:lang w:val="pl-PL"/>
        </w:rPr>
        <w:t>EU</w:t>
      </w:r>
      <w:r w:rsidR="00CA3B3C">
        <w:rPr>
          <w:i/>
          <w:lang w:val="pl-PL"/>
        </w:rPr>
        <w:t>S</w:t>
      </w:r>
      <w:r w:rsidR="00E55618" w:rsidRPr="00087030">
        <w:rPr>
          <w:i/>
          <w:lang w:val="pl-PL"/>
        </w:rPr>
        <w:t>urvey</w:t>
      </w:r>
      <w:proofErr w:type="spellEnd"/>
      <w:r w:rsidR="00E55618" w:rsidRPr="00087030">
        <w:rPr>
          <w:lang w:val="pl-PL"/>
        </w:rPr>
        <w:t xml:space="preserve"> </w:t>
      </w:r>
      <w:r w:rsidR="00557E93" w:rsidRPr="00087030">
        <w:rPr>
          <w:lang w:val="pl-PL"/>
        </w:rPr>
        <w:t>będzie traktowan</w:t>
      </w:r>
      <w:r w:rsidR="00C95DF7" w:rsidRPr="00087030">
        <w:rPr>
          <w:lang w:val="pl-PL"/>
        </w:rPr>
        <w:t>e</w:t>
      </w:r>
      <w:r w:rsidR="00557E93" w:rsidRPr="00087030">
        <w:rPr>
          <w:lang w:val="pl-PL"/>
        </w:rPr>
        <w:t xml:space="preserve"> jako wniosek</w:t>
      </w:r>
      <w:r w:rsidR="00FA680E" w:rsidRPr="00087030">
        <w:rPr>
          <w:lang w:val="pl-PL"/>
        </w:rPr>
        <w:t xml:space="preserve"> </w:t>
      </w:r>
      <w:r w:rsidR="000D4C51">
        <w:rPr>
          <w:lang w:val="pl-PL"/>
        </w:rPr>
        <w:t>U</w:t>
      </w:r>
      <w:r w:rsidR="00457888" w:rsidRPr="00087030">
        <w:rPr>
          <w:lang w:val="pl-PL"/>
        </w:rPr>
        <w:t>czestnik</w:t>
      </w:r>
      <w:r w:rsidR="00557E93" w:rsidRPr="00087030">
        <w:rPr>
          <w:lang w:val="pl-PL"/>
        </w:rPr>
        <w:t xml:space="preserve">a </w:t>
      </w:r>
      <w:r w:rsidR="00FA680E" w:rsidRPr="00087030">
        <w:rPr>
          <w:lang w:val="pl-PL"/>
        </w:rPr>
        <w:t>o</w:t>
      </w:r>
      <w:r w:rsidR="00557E93" w:rsidRPr="00087030">
        <w:rPr>
          <w:lang w:val="pl-PL"/>
        </w:rPr>
        <w:t xml:space="preserve"> płatność pozostałej kwoty </w:t>
      </w:r>
      <w:r w:rsidR="00322FAB">
        <w:rPr>
          <w:lang w:val="pl-PL"/>
        </w:rPr>
        <w:t>wsparcia finansowego</w:t>
      </w:r>
      <w:r w:rsidR="00FA680E" w:rsidRPr="00087030">
        <w:rPr>
          <w:lang w:val="pl-PL"/>
        </w:rPr>
        <w:t xml:space="preserve">. </w:t>
      </w:r>
      <w:r w:rsidR="00322FAB">
        <w:rPr>
          <w:lang w:val="pl-PL"/>
        </w:rPr>
        <w:t xml:space="preserve">Instytucja </w:t>
      </w:r>
      <w:r w:rsidR="00770CEF" w:rsidRPr="00087030">
        <w:rPr>
          <w:lang w:val="pl-PL"/>
        </w:rPr>
        <w:t>m</w:t>
      </w:r>
      <w:r w:rsidR="00C95DF7" w:rsidRPr="00087030">
        <w:rPr>
          <w:lang w:val="pl-PL"/>
        </w:rPr>
        <w:t xml:space="preserve">a </w:t>
      </w:r>
      <w:r w:rsidR="00C0501C">
        <w:rPr>
          <w:lang w:val="pl-PL"/>
        </w:rPr>
        <w:t>45</w:t>
      </w:r>
      <w:r w:rsidR="00FA680E" w:rsidRPr="00087030">
        <w:rPr>
          <w:lang w:val="pl-PL"/>
        </w:rPr>
        <w:t xml:space="preserve"> </w:t>
      </w:r>
      <w:r w:rsidR="00770CEF" w:rsidRPr="00087030">
        <w:rPr>
          <w:lang w:val="pl-PL"/>
        </w:rPr>
        <w:t>dni k</w:t>
      </w:r>
      <w:r w:rsidR="00FA680E" w:rsidRPr="00087030">
        <w:rPr>
          <w:lang w:val="pl-PL"/>
        </w:rPr>
        <w:t>alendar</w:t>
      </w:r>
      <w:r w:rsidR="00770CEF" w:rsidRPr="00087030">
        <w:rPr>
          <w:lang w:val="pl-PL"/>
        </w:rPr>
        <w:t>zowych na wypłatę pozostałej kwoty lub na wystawienie polecenia zwrotu, jeżeli taki zwrot będzie należny</w:t>
      </w:r>
      <w:r w:rsidR="00F96310" w:rsidRPr="00087030">
        <w:rPr>
          <w:lang w:val="pl-PL"/>
        </w:rPr>
        <w:t>.</w:t>
      </w:r>
    </w:p>
    <w:p w14:paraId="79357315" w14:textId="5C455AE4" w:rsidR="00C64F27" w:rsidRDefault="00C64F27" w:rsidP="00322FAB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67"/>
        </w:tabs>
      </w:pPr>
    </w:p>
    <w:p w14:paraId="128CE617" w14:textId="77777777" w:rsidR="00C53371" w:rsidRPr="00087030" w:rsidRDefault="00C53371" w:rsidP="00CC45AF">
      <w:pPr>
        <w:jc w:val="both"/>
        <w:rPr>
          <w:lang w:val="pl-PL"/>
        </w:rPr>
      </w:pPr>
    </w:p>
    <w:p w14:paraId="4263C4C4" w14:textId="77777777" w:rsidR="003415BB" w:rsidRPr="00087030" w:rsidRDefault="00136FA7" w:rsidP="003415BB">
      <w:pPr>
        <w:pBdr>
          <w:bottom w:val="single" w:sz="6" w:space="1" w:color="auto"/>
        </w:pBdr>
        <w:jc w:val="both"/>
        <w:rPr>
          <w:lang w:val="pl-PL"/>
        </w:rPr>
      </w:pPr>
      <w:r w:rsidRPr="00087030">
        <w:rPr>
          <w:lang w:val="pl-PL"/>
        </w:rPr>
        <w:t>ARTYKUŁ</w:t>
      </w:r>
      <w:r w:rsidR="00FA56BC" w:rsidRPr="00087030">
        <w:rPr>
          <w:lang w:val="pl-PL"/>
        </w:rPr>
        <w:t xml:space="preserve"> </w:t>
      </w:r>
      <w:r w:rsidR="00F653E1" w:rsidRPr="00087030">
        <w:rPr>
          <w:lang w:val="pl-PL"/>
        </w:rPr>
        <w:t>5</w:t>
      </w:r>
      <w:r w:rsidR="003415BB" w:rsidRPr="00087030">
        <w:rPr>
          <w:lang w:val="pl-PL"/>
        </w:rPr>
        <w:t xml:space="preserve"> –</w:t>
      </w:r>
      <w:r w:rsidR="003415BB" w:rsidRPr="00087030" w:rsidDel="00DF1DE2">
        <w:rPr>
          <w:lang w:val="pl-PL"/>
        </w:rPr>
        <w:t xml:space="preserve"> </w:t>
      </w:r>
      <w:r w:rsidR="00557E93" w:rsidRPr="00087030">
        <w:rPr>
          <w:lang w:val="pl-PL"/>
        </w:rPr>
        <w:t>UBEZPIECZENIE</w:t>
      </w:r>
    </w:p>
    <w:p w14:paraId="219CA5B7" w14:textId="41D5100E" w:rsidR="00CA3B3C" w:rsidRPr="00CA3B3C" w:rsidRDefault="00804F6B" w:rsidP="00CA3B3C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5.1</w:t>
      </w:r>
      <w:r w:rsidRPr="00087030">
        <w:rPr>
          <w:lang w:val="pl-PL"/>
        </w:rPr>
        <w:tab/>
      </w:r>
      <w:r w:rsidR="00A672C1">
        <w:rPr>
          <w:lang w:val="pl-PL"/>
        </w:rPr>
        <w:t xml:space="preserve">Instytucja </w:t>
      </w:r>
      <w:r w:rsidR="00F4305E">
        <w:rPr>
          <w:lang w:val="pl-PL"/>
        </w:rPr>
        <w:t xml:space="preserve">wysyłająca </w:t>
      </w:r>
      <w:r w:rsidR="00CA3B3C">
        <w:rPr>
          <w:lang w:val="pl-PL"/>
        </w:rPr>
        <w:t xml:space="preserve">upewni się, że </w:t>
      </w:r>
      <w:r w:rsidR="003A63FA" w:rsidRPr="00087030">
        <w:rPr>
          <w:lang w:val="pl-PL"/>
        </w:rPr>
        <w:t>U</w:t>
      </w:r>
      <w:r w:rsidR="00457888" w:rsidRPr="00087030">
        <w:rPr>
          <w:lang w:val="pl-PL"/>
        </w:rPr>
        <w:t>czestnik</w:t>
      </w:r>
      <w:r w:rsidR="003A63FA" w:rsidRPr="00087030">
        <w:rPr>
          <w:lang w:val="pl-PL"/>
        </w:rPr>
        <w:t xml:space="preserve"> posiada odpowiednie ubezpieczenie</w:t>
      </w:r>
      <w:r w:rsidR="00CA3B3C">
        <w:rPr>
          <w:lang w:val="pl-PL"/>
        </w:rPr>
        <w:t xml:space="preserve"> poprzez zapewnienie ubezpieczenia lub poprzez uzgodnienie z </w:t>
      </w:r>
      <w:r w:rsidR="00881CD4">
        <w:rPr>
          <w:lang w:val="pl-PL"/>
        </w:rPr>
        <w:t>instytucją</w:t>
      </w:r>
      <w:r w:rsidR="00CA3B3C">
        <w:rPr>
          <w:lang w:val="pl-PL"/>
        </w:rPr>
        <w:t xml:space="preserve"> przyjmującą, że ta ostatnia zapewni ubezpieczenie lub samodzielnie przez </w:t>
      </w:r>
      <w:r w:rsidR="00166A9D">
        <w:rPr>
          <w:lang w:val="pl-PL"/>
        </w:rPr>
        <w:t>U</w:t>
      </w:r>
      <w:r w:rsidR="00CA3B3C">
        <w:rPr>
          <w:lang w:val="pl-PL"/>
        </w:rPr>
        <w:t>czestnika po zapewnieniu mu odpowiednich informacji w tym zakresie</w:t>
      </w:r>
      <w:r w:rsidR="00CA3B3C" w:rsidRPr="00CA3B3C">
        <w:rPr>
          <w:highlight w:val="yellow"/>
          <w:lang w:val="pl-PL"/>
        </w:rPr>
        <w:t>. [</w:t>
      </w:r>
      <w:r w:rsidR="00CA3B3C" w:rsidRPr="00CA3B3C">
        <w:rPr>
          <w:rStyle w:val="y2iqfc"/>
          <w:highlight w:val="yellow"/>
        </w:rPr>
        <w:t xml:space="preserve">W przypadku, gdy </w:t>
      </w:r>
      <w:r w:rsidR="00881CD4">
        <w:rPr>
          <w:rStyle w:val="y2iqfc"/>
          <w:highlight w:val="yellow"/>
        </w:rPr>
        <w:t>instytucja</w:t>
      </w:r>
      <w:r w:rsidR="00CA3B3C" w:rsidRPr="00CA3B3C">
        <w:rPr>
          <w:rStyle w:val="y2iqfc"/>
          <w:highlight w:val="yellow"/>
        </w:rPr>
        <w:t xml:space="preserve"> przyjmująca jest określona w art. 5.3 jako odpowiedzialna, należy do</w:t>
      </w:r>
      <w:r w:rsidR="00456D7C">
        <w:rPr>
          <w:rStyle w:val="y2iqfc"/>
          <w:highlight w:val="yellow"/>
        </w:rPr>
        <w:t>ł</w:t>
      </w:r>
      <w:r w:rsidR="00CA3B3C" w:rsidRPr="00CA3B3C">
        <w:rPr>
          <w:rStyle w:val="y2iqfc"/>
          <w:highlight w:val="yellow"/>
        </w:rPr>
        <w:t xml:space="preserve">ączyć odpowiedni dokument do niniejszej umowy określający warunki świadczenia ubezpieczenia i zawierający zgodę </w:t>
      </w:r>
      <w:r w:rsidR="00881CD4">
        <w:rPr>
          <w:rStyle w:val="y2iqfc"/>
          <w:highlight w:val="yellow"/>
        </w:rPr>
        <w:t>instytucji</w:t>
      </w:r>
      <w:r w:rsidR="00CA3B3C" w:rsidRPr="00CA3B3C">
        <w:rPr>
          <w:rStyle w:val="y2iqfc"/>
          <w:highlight w:val="yellow"/>
        </w:rPr>
        <w:t xml:space="preserve"> przyjmującej]</w:t>
      </w:r>
    </w:p>
    <w:p w14:paraId="714D987F" w14:textId="2B40330C" w:rsidR="00CA3B3C" w:rsidRPr="00CA3B3C" w:rsidRDefault="00CA3B3C" w:rsidP="00CA3B3C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5.2</w:t>
      </w:r>
      <w:r>
        <w:rPr>
          <w:lang w:val="pl-PL"/>
        </w:rPr>
        <w:tab/>
        <w:t xml:space="preserve">Ubezpieczenie obejmuje co najmniej ubezpieczenie zdrowotne, </w:t>
      </w:r>
      <w:r w:rsidRPr="00316EFA">
        <w:rPr>
          <w:lang w:val="pl-PL"/>
        </w:rPr>
        <w:t>odpowiedzialności cywilnej i następstw nieszczęśliwych wypadków.</w:t>
      </w:r>
      <w:r>
        <w:rPr>
          <w:lang w:val="pl-PL"/>
        </w:rPr>
        <w:t xml:space="preserve"> </w:t>
      </w:r>
      <w:r w:rsidRPr="003F57D5">
        <w:rPr>
          <w:highlight w:val="yellow"/>
          <w:lang w:val="pl-PL"/>
        </w:rPr>
        <w:t>[</w:t>
      </w:r>
      <w:r w:rsidR="00C320CF">
        <w:rPr>
          <w:highlight w:val="yellow"/>
        </w:rPr>
        <w:t>W</w:t>
      </w:r>
      <w:r w:rsidRPr="003F57D5">
        <w:rPr>
          <w:rStyle w:val="y2iqfc"/>
          <w:highlight w:val="yellow"/>
        </w:rPr>
        <w:t xml:space="preserve"> przypadku mobilności wewnątrz UE krajowe ubezpieczenie zdrowotne uczestnika będzie obejmować podstawową ochronę podczas pobytu w innym kraju UE </w:t>
      </w:r>
      <w:r w:rsidR="003F57D5" w:rsidRPr="003F57D5">
        <w:rPr>
          <w:rStyle w:val="y2iqfc"/>
          <w:highlight w:val="yellow"/>
        </w:rPr>
        <w:t>z wykorzystaniem</w:t>
      </w:r>
      <w:r w:rsidRPr="003F57D5">
        <w:rPr>
          <w:rStyle w:val="y2iqfc"/>
          <w:highlight w:val="yellow"/>
        </w:rPr>
        <w:t xml:space="preserve"> Europejskiej Karty Ubezpieczenia Zdrowotnego. Jednak ubezpieczenie to może nie być wystarczające we wszystkich sytuacjach, na przykład w przypadku </w:t>
      </w:r>
      <w:r w:rsidR="003F57D5" w:rsidRPr="003F57D5">
        <w:rPr>
          <w:rStyle w:val="y2iqfc"/>
          <w:highlight w:val="yellow"/>
        </w:rPr>
        <w:t>konieczności powrotu do kraju</w:t>
      </w:r>
      <w:r w:rsidRPr="003F57D5">
        <w:rPr>
          <w:rStyle w:val="y2iqfc"/>
          <w:highlight w:val="yellow"/>
        </w:rPr>
        <w:t xml:space="preserve"> lub specjalnej interwencji medycznej lub w przy</w:t>
      </w:r>
      <w:r w:rsidR="003F57D5" w:rsidRPr="003F57D5">
        <w:rPr>
          <w:rStyle w:val="y2iqfc"/>
          <w:highlight w:val="yellow"/>
        </w:rPr>
        <w:t>padku mobilności z krajami partnerskimi</w:t>
      </w:r>
      <w:r w:rsidRPr="003F57D5">
        <w:rPr>
          <w:rStyle w:val="y2iqfc"/>
          <w:highlight w:val="yellow"/>
        </w:rPr>
        <w:t xml:space="preserve">. W takim przypadku może być potrzebne dodatkowe prywatne ubezpieczenie zdrowotne. Ubezpieczenia OC i NNW obejmują szkody wyrządzone przez </w:t>
      </w:r>
      <w:r w:rsidR="00166A9D">
        <w:rPr>
          <w:rStyle w:val="y2iqfc"/>
          <w:highlight w:val="yellow"/>
        </w:rPr>
        <w:t>U</w:t>
      </w:r>
      <w:r w:rsidRPr="003F57D5">
        <w:rPr>
          <w:rStyle w:val="y2iqfc"/>
          <w:highlight w:val="yellow"/>
        </w:rPr>
        <w:t xml:space="preserve">czestnika lub </w:t>
      </w:r>
      <w:r w:rsidR="00166A9D">
        <w:rPr>
          <w:rStyle w:val="y2iqfc"/>
          <w:highlight w:val="yellow"/>
        </w:rPr>
        <w:t>U</w:t>
      </w:r>
      <w:r w:rsidRPr="003F57D5">
        <w:rPr>
          <w:rStyle w:val="y2iqfc"/>
          <w:highlight w:val="yellow"/>
        </w:rPr>
        <w:t>czestnik</w:t>
      </w:r>
      <w:r w:rsidR="00C37B37">
        <w:rPr>
          <w:rStyle w:val="y2iqfc"/>
          <w:highlight w:val="yellow"/>
        </w:rPr>
        <w:t>owi</w:t>
      </w:r>
      <w:r w:rsidRPr="003F57D5">
        <w:rPr>
          <w:rStyle w:val="y2iqfc"/>
          <w:highlight w:val="yellow"/>
        </w:rPr>
        <w:t xml:space="preserve"> podczas pobytu za granicą. W różnych krajach obowiązują różne regulacje dotyczące tych ubezpieczeń, a </w:t>
      </w:r>
      <w:r w:rsidR="00166A9D">
        <w:rPr>
          <w:rStyle w:val="y2iqfc"/>
          <w:highlight w:val="yellow"/>
        </w:rPr>
        <w:t>U</w:t>
      </w:r>
      <w:r w:rsidRPr="003F57D5">
        <w:rPr>
          <w:rStyle w:val="y2iqfc"/>
          <w:highlight w:val="yellow"/>
        </w:rPr>
        <w:t xml:space="preserve">czestnicy ryzykują, że nie zostaną objęci standardowymi systemami, na przykład jeśli nie są uważani za pracowników lub formalnie zarejestrowani w </w:t>
      </w:r>
      <w:r w:rsidR="00881CD4">
        <w:rPr>
          <w:rStyle w:val="y2iqfc"/>
          <w:highlight w:val="yellow"/>
        </w:rPr>
        <w:t>instytucji</w:t>
      </w:r>
      <w:r w:rsidRPr="003F57D5">
        <w:rPr>
          <w:rStyle w:val="y2iqfc"/>
          <w:highlight w:val="yellow"/>
        </w:rPr>
        <w:t xml:space="preserve"> przyjmującej. Oprócz powyższego</w:t>
      </w:r>
      <w:r w:rsidR="00456D7C">
        <w:rPr>
          <w:rStyle w:val="y2iqfc"/>
          <w:highlight w:val="yellow"/>
        </w:rPr>
        <w:t>,</w:t>
      </w:r>
      <w:r w:rsidRPr="003F57D5">
        <w:rPr>
          <w:rStyle w:val="y2iqfc"/>
          <w:highlight w:val="yellow"/>
        </w:rPr>
        <w:t xml:space="preserve"> zalecane jest ubezpieczenie od utraty lub kradzieży dokumentów, biletów podróżnych i bagażu.</w:t>
      </w:r>
      <w:r w:rsidR="00C37B37">
        <w:rPr>
          <w:rStyle w:val="y2iqfc"/>
          <w:highlight w:val="yellow"/>
        </w:rPr>
        <w:t>]</w:t>
      </w:r>
    </w:p>
    <w:p w14:paraId="38269F64" w14:textId="24F94924" w:rsidR="00CA3B3C" w:rsidRDefault="003F57D5" w:rsidP="00087030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ab/>
      </w:r>
      <w:r w:rsidRPr="003F57D5">
        <w:rPr>
          <w:highlight w:val="yellow"/>
          <w:lang w:val="pl-PL"/>
        </w:rPr>
        <w:t>[Zaleca się zamieszczenie następujących informacji:]</w:t>
      </w:r>
      <w:r>
        <w:rPr>
          <w:lang w:val="pl-PL"/>
        </w:rPr>
        <w:t xml:space="preserve"> </w:t>
      </w:r>
      <w:r w:rsidRPr="003F57D5">
        <w:rPr>
          <w:highlight w:val="cyan"/>
          <w:lang w:val="pl-PL"/>
        </w:rPr>
        <w:t>Ubezpieczyciel/</w:t>
      </w:r>
      <w:proofErr w:type="spellStart"/>
      <w:r w:rsidRPr="003F57D5">
        <w:rPr>
          <w:highlight w:val="cyan"/>
          <w:lang w:val="pl-PL"/>
        </w:rPr>
        <w:t>ele</w:t>
      </w:r>
      <w:proofErr w:type="spellEnd"/>
      <w:r w:rsidRPr="003F57D5">
        <w:rPr>
          <w:highlight w:val="cyan"/>
          <w:lang w:val="pl-PL"/>
        </w:rPr>
        <w:t>, numer polisy, warunki ubezpieczenia]</w:t>
      </w:r>
    </w:p>
    <w:p w14:paraId="6E1F6EF9" w14:textId="18614F43" w:rsidR="003F57D5" w:rsidRPr="003F57D5" w:rsidRDefault="003F57D5" w:rsidP="003F57D5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5.3</w:t>
      </w:r>
      <w:r w:rsidR="00D00DB5">
        <w:rPr>
          <w:lang w:val="pl-PL"/>
        </w:rPr>
        <w:tab/>
      </w:r>
      <w:r>
        <w:rPr>
          <w:lang w:val="pl-PL"/>
        </w:rPr>
        <w:t>S</w:t>
      </w:r>
      <w:r>
        <w:rPr>
          <w:rStyle w:val="y2iqfc"/>
        </w:rPr>
        <w:t>troną odpowiedzialną za objęcie ochroną ubezpieczeniową jest: [</w:t>
      </w:r>
      <w:r w:rsidR="00881CD4">
        <w:rPr>
          <w:rStyle w:val="y2iqfc"/>
          <w:highlight w:val="cyan"/>
        </w:rPr>
        <w:t>instytucja</w:t>
      </w:r>
      <w:r w:rsidR="00F4305E">
        <w:rPr>
          <w:rStyle w:val="y2iqfc"/>
          <w:highlight w:val="cyan"/>
        </w:rPr>
        <w:t xml:space="preserve"> wysyłająca</w:t>
      </w:r>
      <w:r w:rsidRPr="003F57D5">
        <w:rPr>
          <w:rStyle w:val="y2iqfc"/>
          <w:highlight w:val="cyan"/>
        </w:rPr>
        <w:t xml:space="preserve"> LUB uczestnik LUB </w:t>
      </w:r>
      <w:r w:rsidR="00881CD4">
        <w:rPr>
          <w:rStyle w:val="y2iqfc"/>
          <w:highlight w:val="cyan"/>
        </w:rPr>
        <w:t>instytucja</w:t>
      </w:r>
      <w:r w:rsidRPr="003F57D5">
        <w:rPr>
          <w:rStyle w:val="y2iqfc"/>
          <w:highlight w:val="cyan"/>
        </w:rPr>
        <w:t xml:space="preserve"> przyjmują</w:t>
      </w:r>
      <w:r w:rsidRPr="00480061">
        <w:rPr>
          <w:rStyle w:val="y2iqfc"/>
          <w:highlight w:val="cyan"/>
        </w:rPr>
        <w:t>c</w:t>
      </w:r>
      <w:r w:rsidR="00480061" w:rsidRPr="00480061">
        <w:rPr>
          <w:rStyle w:val="y2iqfc"/>
          <w:highlight w:val="cyan"/>
        </w:rPr>
        <w:t>a</w:t>
      </w:r>
      <w:r w:rsidRPr="003F57D5">
        <w:rPr>
          <w:rStyle w:val="y2iqfc"/>
          <w:highlight w:val="cyan"/>
        </w:rPr>
        <w:t>]</w:t>
      </w:r>
      <w:r>
        <w:rPr>
          <w:rStyle w:val="y2iqfc"/>
        </w:rPr>
        <w:t xml:space="preserve"> </w:t>
      </w:r>
      <w:r w:rsidRPr="003F57D5">
        <w:rPr>
          <w:rStyle w:val="y2iqfc"/>
          <w:highlight w:val="yellow"/>
        </w:rPr>
        <w:t xml:space="preserve">[W przypadku odrębnych ubezpieczeń strony odpowiedzialne mogą być różne i zostaną wymienione tutaj zgodnie z ich </w:t>
      </w:r>
      <w:r w:rsidR="002E2B04">
        <w:rPr>
          <w:rStyle w:val="y2iqfc"/>
          <w:highlight w:val="yellow"/>
        </w:rPr>
        <w:t>zakresem odpowiedzialności</w:t>
      </w:r>
      <w:r w:rsidRPr="003F57D5">
        <w:rPr>
          <w:rStyle w:val="y2iqfc"/>
          <w:highlight w:val="yellow"/>
        </w:rPr>
        <w:t>]</w:t>
      </w:r>
      <w:r w:rsidR="00696B6D">
        <w:rPr>
          <w:rStyle w:val="y2iqfc"/>
        </w:rPr>
        <w:t>.</w:t>
      </w:r>
    </w:p>
    <w:p w14:paraId="4EC4FA83" w14:textId="77777777" w:rsidR="003F57D5" w:rsidRDefault="003F57D5" w:rsidP="00FC563C">
      <w:pPr>
        <w:spacing w:before="120"/>
        <w:ind w:left="567" w:hanging="567"/>
        <w:jc w:val="both"/>
        <w:rPr>
          <w:lang w:val="pl-PL"/>
        </w:rPr>
      </w:pPr>
    </w:p>
    <w:p w14:paraId="2AFB8EF5" w14:textId="77777777" w:rsidR="00502C8A" w:rsidRDefault="00502C8A" w:rsidP="00502C8A">
      <w:pPr>
        <w:spacing w:before="120"/>
        <w:ind w:left="567" w:hanging="567"/>
        <w:jc w:val="both"/>
        <w:rPr>
          <w:lang w:val="pl-PL"/>
        </w:rPr>
      </w:pPr>
    </w:p>
    <w:p w14:paraId="0FA81B9B" w14:textId="61037D63" w:rsidR="00502C8A" w:rsidRDefault="00502C8A" w:rsidP="00502C8A">
      <w:pPr>
        <w:pBdr>
          <w:bottom w:val="single" w:sz="6" w:space="1" w:color="auto"/>
        </w:pBdr>
        <w:jc w:val="both"/>
        <w:rPr>
          <w:lang w:val="pl-PL"/>
        </w:rPr>
      </w:pPr>
      <w:r w:rsidRPr="00087030">
        <w:rPr>
          <w:lang w:val="pl-PL"/>
        </w:rPr>
        <w:t>ARTYKUŁ 6 – WSPARCIE JĘZYKOWE ON</w:t>
      </w:r>
      <w:r>
        <w:rPr>
          <w:lang w:val="pl-PL"/>
        </w:rPr>
        <w:t>-</w:t>
      </w:r>
      <w:r w:rsidRPr="00087030">
        <w:rPr>
          <w:lang w:val="pl-PL"/>
        </w:rPr>
        <w:t>LINE</w:t>
      </w:r>
      <w:r>
        <w:rPr>
          <w:lang w:val="pl-PL"/>
        </w:rPr>
        <w:t xml:space="preserve"> </w:t>
      </w:r>
      <w:r w:rsidRPr="00087030">
        <w:rPr>
          <w:lang w:val="pl-PL"/>
        </w:rPr>
        <w:t>[</w:t>
      </w:r>
      <w:r w:rsidRPr="001F1CA6">
        <w:rPr>
          <w:highlight w:val="yellow"/>
          <w:lang w:val="pl-PL"/>
        </w:rPr>
        <w:t xml:space="preserve">dotyczy tylko mobilności w dziedzinie Kształcenia zawodowego, dla których językiem roboczym w miejscu realizacji praktyki jest język udostępniony w platformie Online </w:t>
      </w:r>
      <w:proofErr w:type="spellStart"/>
      <w:r w:rsidRPr="001F1CA6">
        <w:rPr>
          <w:highlight w:val="yellow"/>
          <w:lang w:val="pl-PL"/>
        </w:rPr>
        <w:t>Linguistic</w:t>
      </w:r>
      <w:proofErr w:type="spellEnd"/>
      <w:r w:rsidRPr="001F1CA6">
        <w:rPr>
          <w:highlight w:val="yellow"/>
          <w:lang w:val="pl-PL"/>
        </w:rPr>
        <w:t xml:space="preserve"> </w:t>
      </w:r>
      <w:proofErr w:type="spellStart"/>
      <w:r w:rsidRPr="001F1CA6">
        <w:rPr>
          <w:highlight w:val="yellow"/>
          <w:lang w:val="pl-PL"/>
        </w:rPr>
        <w:t>Support</w:t>
      </w:r>
      <w:proofErr w:type="spellEnd"/>
      <w:r w:rsidRPr="001F1CA6">
        <w:rPr>
          <w:highlight w:val="yellow"/>
          <w:lang w:val="pl-PL"/>
        </w:rPr>
        <w:t xml:space="preserve"> (OLS); z tego obowiązku zwolnieni są </w:t>
      </w:r>
      <w:r w:rsidRPr="001F1CA6">
        <w:rPr>
          <w:i/>
          <w:highlight w:val="yellow"/>
          <w:lang w:val="pl-PL"/>
        </w:rPr>
        <w:t xml:space="preserve">native </w:t>
      </w:r>
      <w:proofErr w:type="spellStart"/>
      <w:r w:rsidRPr="001F1CA6">
        <w:rPr>
          <w:i/>
          <w:highlight w:val="yellow"/>
          <w:lang w:val="pl-PL"/>
        </w:rPr>
        <w:t>speakers</w:t>
      </w:r>
      <w:proofErr w:type="spellEnd"/>
      <w:r w:rsidRPr="00087030">
        <w:rPr>
          <w:lang w:val="pl-PL"/>
        </w:rPr>
        <w:t>]</w:t>
      </w:r>
    </w:p>
    <w:p w14:paraId="3F37D18A" w14:textId="77777777" w:rsidR="00502C8A" w:rsidRDefault="00502C8A" w:rsidP="00502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rPr>
          <w:lang w:val="pl-PL"/>
        </w:rPr>
      </w:pPr>
      <w:r>
        <w:rPr>
          <w:lang w:val="pl-PL"/>
        </w:rPr>
        <w:tab/>
      </w:r>
    </w:p>
    <w:p w14:paraId="5B6E78DE" w14:textId="4CE529F5" w:rsidR="00502C8A" w:rsidRPr="002A48D4" w:rsidRDefault="00502C8A" w:rsidP="00502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left="567" w:hanging="567"/>
        <w:rPr>
          <w:lang w:eastAsia="pl-PL"/>
        </w:rPr>
      </w:pPr>
      <w:r w:rsidRPr="00087030">
        <w:rPr>
          <w:lang w:val="pl-PL"/>
        </w:rPr>
        <w:t>6.1.</w:t>
      </w:r>
      <w:r w:rsidRPr="00087030">
        <w:rPr>
          <w:lang w:val="pl-PL"/>
        </w:rPr>
        <w:tab/>
        <w:t xml:space="preserve">Przed rozpoczęciem okresu mobilności </w:t>
      </w:r>
      <w:r>
        <w:rPr>
          <w:lang w:val="pl-PL"/>
        </w:rPr>
        <w:t>U</w:t>
      </w:r>
      <w:r w:rsidRPr="00087030">
        <w:rPr>
          <w:lang w:val="pl-PL"/>
        </w:rPr>
        <w:t>czestnik zobowiązany jest wypełnić test biegłości językowej</w:t>
      </w:r>
      <w:r>
        <w:rPr>
          <w:lang w:val="pl-PL"/>
        </w:rPr>
        <w:t xml:space="preserve"> OLS w języku mobilności (jeżeli dostępny). </w:t>
      </w:r>
    </w:p>
    <w:p w14:paraId="34FEBBB1" w14:textId="69FD8CE2" w:rsidR="00502C8A" w:rsidRPr="00087030" w:rsidRDefault="00502C8A" w:rsidP="00502C8A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lastRenderedPageBreak/>
        <w:t>6.2</w:t>
      </w:r>
      <w:r w:rsidRPr="00087030">
        <w:rPr>
          <w:lang w:val="pl-PL"/>
        </w:rPr>
        <w:tab/>
      </w:r>
      <w:r w:rsidRPr="001F1CA6">
        <w:rPr>
          <w:highlight w:val="yellow"/>
          <w:lang w:val="pl-PL"/>
        </w:rPr>
        <w:t>[opcjonalnie – dotyczy tylko Uczestników, którym przyznano licencję na kurs językowy on-line]</w:t>
      </w:r>
      <w:r w:rsidRPr="00087030">
        <w:rPr>
          <w:lang w:val="pl-PL"/>
        </w:rPr>
        <w:t xml:space="preserve"> Uczestnik będzie uczestniczyć w kursie</w:t>
      </w:r>
      <w:r>
        <w:rPr>
          <w:lang w:val="pl-PL"/>
        </w:rPr>
        <w:t xml:space="preserve"> on-line z</w:t>
      </w:r>
      <w:r w:rsidRPr="00087030">
        <w:rPr>
          <w:lang w:val="pl-PL"/>
        </w:rPr>
        <w:t xml:space="preserve"> języka</w:t>
      </w:r>
      <w:r>
        <w:rPr>
          <w:lang w:val="pl-PL"/>
        </w:rPr>
        <w:t xml:space="preserve">, jaki wybierze i rozpocznie go bezzwłocznie po otrzymaniu licencji. Uczestnik zobowiązuje się do </w:t>
      </w:r>
      <w:r w:rsidRPr="00087030">
        <w:rPr>
          <w:lang w:val="pl-PL"/>
        </w:rPr>
        <w:t>korzysta</w:t>
      </w:r>
      <w:r>
        <w:rPr>
          <w:lang w:val="pl-PL"/>
        </w:rPr>
        <w:t>nia</w:t>
      </w:r>
      <w:r w:rsidRPr="00087030">
        <w:rPr>
          <w:lang w:val="pl-PL"/>
        </w:rPr>
        <w:t xml:space="preserve"> z licencji zgodnie z jej przeznaczeniem. Uczestnik zobowiązany jest bezzwłocznie poinformować </w:t>
      </w:r>
      <w:r>
        <w:rPr>
          <w:lang w:val="pl-PL"/>
        </w:rPr>
        <w:t>instytucję</w:t>
      </w:r>
      <w:r w:rsidR="00C320CF">
        <w:rPr>
          <w:lang w:val="pl-PL"/>
        </w:rPr>
        <w:t xml:space="preserve"> wysyłającą</w:t>
      </w:r>
      <w:r>
        <w:rPr>
          <w:lang w:val="pl-PL"/>
        </w:rPr>
        <w:t>,</w:t>
      </w:r>
      <w:r w:rsidRPr="00087030">
        <w:rPr>
          <w:lang w:val="pl-PL"/>
        </w:rPr>
        <w:t xml:space="preserve"> jeżeli nie jest w stanie uczestniczyć w kursie językowym on-line.</w:t>
      </w:r>
    </w:p>
    <w:p w14:paraId="57D93C0D" w14:textId="77777777" w:rsidR="00502C8A" w:rsidRDefault="00502C8A" w:rsidP="0006282B">
      <w:pPr>
        <w:pBdr>
          <w:bottom w:val="single" w:sz="6" w:space="1" w:color="auto"/>
        </w:pBdr>
        <w:jc w:val="both"/>
        <w:rPr>
          <w:lang w:val="pl-PL"/>
        </w:rPr>
      </w:pPr>
    </w:p>
    <w:p w14:paraId="23090588" w14:textId="77777777" w:rsidR="00502C8A" w:rsidRDefault="00502C8A" w:rsidP="0006282B">
      <w:pPr>
        <w:pBdr>
          <w:bottom w:val="single" w:sz="6" w:space="1" w:color="auto"/>
        </w:pBdr>
        <w:jc w:val="both"/>
        <w:rPr>
          <w:lang w:val="pl-PL"/>
        </w:rPr>
      </w:pPr>
    </w:p>
    <w:p w14:paraId="088F7ADC" w14:textId="213EC0DD" w:rsidR="009B7B70" w:rsidRPr="00087030" w:rsidRDefault="0067633A" w:rsidP="0006282B">
      <w:pPr>
        <w:pBdr>
          <w:bottom w:val="single" w:sz="6" w:space="1" w:color="auto"/>
        </w:pBdr>
        <w:jc w:val="both"/>
        <w:rPr>
          <w:lang w:val="pl-PL"/>
        </w:rPr>
      </w:pPr>
      <w:r w:rsidRPr="00087030">
        <w:rPr>
          <w:lang w:val="pl-PL"/>
        </w:rPr>
        <w:t xml:space="preserve">ARTYKUŁ </w:t>
      </w:r>
      <w:r w:rsidR="00502C8A">
        <w:rPr>
          <w:lang w:val="pl-PL"/>
        </w:rPr>
        <w:t>7</w:t>
      </w:r>
      <w:r w:rsidRPr="00087030">
        <w:rPr>
          <w:lang w:val="pl-PL"/>
        </w:rPr>
        <w:t xml:space="preserve"> –</w:t>
      </w:r>
      <w:r w:rsidR="0006282B">
        <w:rPr>
          <w:lang w:val="pl-PL"/>
        </w:rPr>
        <w:t xml:space="preserve"> </w:t>
      </w:r>
      <w:r w:rsidR="008758A9" w:rsidRPr="00087030">
        <w:rPr>
          <w:lang w:val="pl-PL"/>
        </w:rPr>
        <w:t xml:space="preserve">INDYWIDUALNY RAPORT </w:t>
      </w:r>
      <w:r w:rsidR="00036CAE">
        <w:rPr>
          <w:lang w:val="pl-PL"/>
        </w:rPr>
        <w:t xml:space="preserve">UCZESTNIKA </w:t>
      </w:r>
      <w:r w:rsidR="008758A9" w:rsidRPr="00087030">
        <w:rPr>
          <w:lang w:val="pl-PL"/>
        </w:rPr>
        <w:t>Z WYJAZ</w:t>
      </w:r>
      <w:r w:rsidR="00C56323">
        <w:rPr>
          <w:lang w:val="pl-PL"/>
        </w:rPr>
        <w:t>D</w:t>
      </w:r>
      <w:r w:rsidR="008758A9" w:rsidRPr="00087030">
        <w:rPr>
          <w:lang w:val="pl-PL"/>
        </w:rPr>
        <w:t xml:space="preserve">U </w:t>
      </w:r>
    </w:p>
    <w:p w14:paraId="0368FB74" w14:textId="655DD4B9" w:rsidR="00012C45" w:rsidRDefault="00502C8A" w:rsidP="00C56323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7</w:t>
      </w:r>
      <w:r w:rsidR="009B7B70" w:rsidRPr="00087030">
        <w:rPr>
          <w:lang w:val="pl-PL"/>
        </w:rPr>
        <w:t>.1.</w:t>
      </w:r>
      <w:r w:rsidR="009B7B70" w:rsidRPr="00087030">
        <w:rPr>
          <w:lang w:val="pl-PL"/>
        </w:rPr>
        <w:tab/>
      </w:r>
      <w:r w:rsidR="00567D77" w:rsidRPr="00087030">
        <w:rPr>
          <w:lang w:val="pl-PL"/>
        </w:rPr>
        <w:t>U</w:t>
      </w:r>
      <w:r w:rsidR="00457888" w:rsidRPr="00087030">
        <w:rPr>
          <w:lang w:val="pl-PL"/>
        </w:rPr>
        <w:t>czestnik</w:t>
      </w:r>
      <w:r w:rsidR="00065470" w:rsidRPr="00087030">
        <w:rPr>
          <w:lang w:val="pl-PL"/>
        </w:rPr>
        <w:t xml:space="preserve"> </w:t>
      </w:r>
      <w:r w:rsidR="00567D77" w:rsidRPr="00087030">
        <w:rPr>
          <w:lang w:val="pl-PL"/>
        </w:rPr>
        <w:t xml:space="preserve">wypełni </w:t>
      </w:r>
      <w:r w:rsidR="008719DE">
        <w:rPr>
          <w:lang w:val="pl-PL"/>
        </w:rPr>
        <w:t>indywidualny raport</w:t>
      </w:r>
      <w:r w:rsidR="00012E6D">
        <w:rPr>
          <w:lang w:val="pl-PL"/>
        </w:rPr>
        <w:t xml:space="preserve"> poprzez</w:t>
      </w:r>
      <w:r w:rsidR="003442BD" w:rsidRPr="00087030">
        <w:rPr>
          <w:lang w:val="pl-PL"/>
        </w:rPr>
        <w:t xml:space="preserve"> </w:t>
      </w:r>
      <w:r w:rsidR="00F4002E" w:rsidRPr="00EA5B53">
        <w:rPr>
          <w:i/>
          <w:lang w:val="pl-PL"/>
        </w:rPr>
        <w:t>on</w:t>
      </w:r>
      <w:r w:rsidR="003442BD" w:rsidRPr="00EA5B53">
        <w:rPr>
          <w:i/>
          <w:lang w:val="pl-PL"/>
        </w:rPr>
        <w:t>-</w:t>
      </w:r>
      <w:r w:rsidR="00F4002E" w:rsidRPr="00EA5B53">
        <w:rPr>
          <w:i/>
          <w:lang w:val="pl-PL"/>
        </w:rPr>
        <w:t>line</w:t>
      </w:r>
      <w:r w:rsidR="00036CAE" w:rsidRPr="00EA5B53">
        <w:rPr>
          <w:i/>
          <w:lang w:val="pl-PL"/>
        </w:rPr>
        <w:t xml:space="preserve"> EU </w:t>
      </w:r>
      <w:proofErr w:type="spellStart"/>
      <w:r w:rsidR="0080407C">
        <w:rPr>
          <w:i/>
          <w:lang w:val="pl-PL"/>
        </w:rPr>
        <w:t>S</w:t>
      </w:r>
      <w:r w:rsidR="00036CAE" w:rsidRPr="00EA5B53">
        <w:rPr>
          <w:i/>
          <w:lang w:val="pl-PL"/>
        </w:rPr>
        <w:t>urvey</w:t>
      </w:r>
      <w:proofErr w:type="spellEnd"/>
      <w:r w:rsidR="00036CAE">
        <w:rPr>
          <w:lang w:val="pl-PL"/>
        </w:rPr>
        <w:t xml:space="preserve"> </w:t>
      </w:r>
      <w:r w:rsidR="0080407C">
        <w:rPr>
          <w:lang w:val="pl-PL"/>
        </w:rPr>
        <w:t xml:space="preserve">po zakończeniu mobilności, </w:t>
      </w:r>
      <w:r w:rsidR="00567D77" w:rsidRPr="00087030">
        <w:rPr>
          <w:lang w:val="pl-PL"/>
        </w:rPr>
        <w:t xml:space="preserve">w terminie </w:t>
      </w:r>
      <w:r w:rsidR="003442BD" w:rsidRPr="00087030">
        <w:rPr>
          <w:lang w:val="pl-PL"/>
        </w:rPr>
        <w:t>30</w:t>
      </w:r>
      <w:r w:rsidR="004B7429" w:rsidRPr="00087030">
        <w:rPr>
          <w:lang w:val="pl-PL"/>
        </w:rPr>
        <w:t xml:space="preserve"> d</w:t>
      </w:r>
      <w:r w:rsidR="00567D77" w:rsidRPr="00087030">
        <w:rPr>
          <w:lang w:val="pl-PL"/>
        </w:rPr>
        <w:t>ni</w:t>
      </w:r>
      <w:r w:rsidR="00E32EC0" w:rsidRPr="00087030">
        <w:rPr>
          <w:lang w:val="pl-PL"/>
        </w:rPr>
        <w:t xml:space="preserve"> od dnia</w:t>
      </w:r>
      <w:r w:rsidR="00587C20">
        <w:rPr>
          <w:lang w:val="pl-PL"/>
        </w:rPr>
        <w:t xml:space="preserve"> otrzymania wezwania do jego złożenia.</w:t>
      </w:r>
      <w:r w:rsidR="00036CAE">
        <w:rPr>
          <w:lang w:val="pl-PL"/>
        </w:rPr>
        <w:t xml:space="preserve"> </w:t>
      </w:r>
      <w:r w:rsidR="004645A4">
        <w:rPr>
          <w:lang w:val="pl-PL"/>
        </w:rPr>
        <w:t xml:space="preserve">Uczestnik, który nie złoży </w:t>
      </w:r>
      <w:r w:rsidR="000169FB">
        <w:rPr>
          <w:lang w:val="pl-PL"/>
        </w:rPr>
        <w:t xml:space="preserve">indywidualnego </w:t>
      </w:r>
      <w:r w:rsidR="004645A4">
        <w:rPr>
          <w:lang w:val="pl-PL"/>
        </w:rPr>
        <w:t xml:space="preserve">raportu może zostać wezwany przez </w:t>
      </w:r>
      <w:r>
        <w:rPr>
          <w:lang w:val="pl-PL"/>
        </w:rPr>
        <w:t xml:space="preserve">instytucję </w:t>
      </w:r>
      <w:r w:rsidR="00166A9D">
        <w:rPr>
          <w:lang w:val="pl-PL"/>
        </w:rPr>
        <w:t xml:space="preserve">wysyłającą </w:t>
      </w:r>
      <w:r w:rsidR="004645A4">
        <w:rPr>
          <w:lang w:val="pl-PL"/>
        </w:rPr>
        <w:t xml:space="preserve">do częściowego lub pełnego zwrotu otrzymanego </w:t>
      </w:r>
      <w:r w:rsidR="000169FB">
        <w:rPr>
          <w:lang w:val="pl-PL"/>
        </w:rPr>
        <w:t>UE</w:t>
      </w:r>
      <w:r w:rsidR="0001599A">
        <w:rPr>
          <w:lang w:val="pl-PL"/>
        </w:rPr>
        <w:t>.</w:t>
      </w:r>
    </w:p>
    <w:p w14:paraId="2E9EF6E9" w14:textId="47076B3C" w:rsidR="00502C8A" w:rsidRPr="00087030" w:rsidRDefault="00502C8A" w:rsidP="00C56323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7.2</w:t>
      </w:r>
      <w:r>
        <w:rPr>
          <w:lang w:val="pl-PL"/>
        </w:rPr>
        <w:tab/>
        <w:t>Uczestnik może otrzymać wezwanie do złożenia uzupełniającego raportu online dotyczącego sprawozd</w:t>
      </w:r>
      <w:r w:rsidR="00163093">
        <w:rPr>
          <w:lang w:val="pl-PL"/>
        </w:rPr>
        <w:t>awczości w zakresie uznawania efektów uczenia się</w:t>
      </w:r>
      <w:r>
        <w:rPr>
          <w:lang w:val="pl-PL"/>
        </w:rPr>
        <w:t>.</w:t>
      </w:r>
    </w:p>
    <w:p w14:paraId="604B0ECD" w14:textId="77777777" w:rsidR="00F96310" w:rsidRDefault="00F96310" w:rsidP="00C56323">
      <w:pPr>
        <w:ind w:left="567" w:hanging="567"/>
        <w:rPr>
          <w:lang w:val="pl-PL"/>
        </w:rPr>
      </w:pPr>
    </w:p>
    <w:p w14:paraId="3A83B965" w14:textId="77777777" w:rsidR="00C53371" w:rsidRPr="00087030" w:rsidRDefault="00C53371" w:rsidP="00C56323">
      <w:pPr>
        <w:ind w:left="567" w:hanging="567"/>
        <w:rPr>
          <w:lang w:val="pl-PL"/>
        </w:rPr>
      </w:pPr>
    </w:p>
    <w:p w14:paraId="794A81E0" w14:textId="1D8D63AF" w:rsidR="00012E6D" w:rsidRPr="00087030" w:rsidRDefault="00012E6D" w:rsidP="00012E6D">
      <w:pPr>
        <w:pBdr>
          <w:bottom w:val="single" w:sz="6" w:space="1" w:color="auto"/>
        </w:pBdr>
        <w:ind w:left="567" w:hanging="567"/>
        <w:rPr>
          <w:lang w:val="pl-PL"/>
        </w:rPr>
      </w:pPr>
      <w:r w:rsidRPr="00087030">
        <w:rPr>
          <w:lang w:val="pl-PL"/>
        </w:rPr>
        <w:t xml:space="preserve">ARTYKUŁ </w:t>
      </w:r>
      <w:r w:rsidR="00502C8A">
        <w:rPr>
          <w:lang w:val="pl-PL"/>
        </w:rPr>
        <w:t>8</w:t>
      </w:r>
      <w:r w:rsidRPr="00087030">
        <w:rPr>
          <w:lang w:val="pl-PL"/>
        </w:rPr>
        <w:t xml:space="preserve"> – </w:t>
      </w:r>
      <w:r>
        <w:rPr>
          <w:lang w:val="pl-PL"/>
        </w:rPr>
        <w:t>OCHRONA DANYCH OSOBOWYCH</w:t>
      </w:r>
    </w:p>
    <w:p w14:paraId="68F040FA" w14:textId="7F50C328" w:rsidR="00012E6D" w:rsidRPr="00012E6D" w:rsidRDefault="00502C8A" w:rsidP="00012E6D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8</w:t>
      </w:r>
      <w:r w:rsidR="00012E6D" w:rsidRPr="00087030">
        <w:rPr>
          <w:lang w:val="pl-PL"/>
        </w:rPr>
        <w:t>.1</w:t>
      </w:r>
      <w:r w:rsidR="00012E6D" w:rsidRPr="00087030">
        <w:rPr>
          <w:lang w:val="pl-PL"/>
        </w:rPr>
        <w:tab/>
      </w:r>
      <w:r>
        <w:rPr>
          <w:rStyle w:val="y2iqfc"/>
          <w:lang w:val="pl-PL"/>
        </w:rPr>
        <w:t>Instytucja</w:t>
      </w:r>
      <w:r w:rsidR="00012E6D">
        <w:rPr>
          <w:rStyle w:val="y2iqfc"/>
          <w:lang w:val="pl-PL"/>
        </w:rPr>
        <w:t xml:space="preserve"> </w:t>
      </w:r>
      <w:r w:rsidR="00F86135">
        <w:rPr>
          <w:rStyle w:val="y2iqfc"/>
          <w:lang w:val="pl-PL"/>
        </w:rPr>
        <w:t>wysyłająca</w:t>
      </w:r>
      <w:r w:rsidR="00C320CF">
        <w:rPr>
          <w:rStyle w:val="y2iqfc"/>
          <w:lang w:val="pl-PL"/>
        </w:rPr>
        <w:t xml:space="preserve"> </w:t>
      </w:r>
      <w:r w:rsidR="00012E6D">
        <w:rPr>
          <w:rStyle w:val="y2iqfc"/>
        </w:rPr>
        <w:t xml:space="preserve">przekazuje uczestnikom odpowiednie oświadczenie o ochronie prywatności dotyczące przetwarzania ich danych osobowych, zanim zostaną one </w:t>
      </w:r>
      <w:r w:rsidR="002508A5">
        <w:rPr>
          <w:rStyle w:val="y2iqfc"/>
        </w:rPr>
        <w:t>wprowadzone do</w:t>
      </w:r>
      <w:r w:rsidR="00012E6D">
        <w:rPr>
          <w:rStyle w:val="y2iqfc"/>
        </w:rPr>
        <w:t xml:space="preserve"> elektronicznych system</w:t>
      </w:r>
      <w:r w:rsidR="002508A5">
        <w:rPr>
          <w:rStyle w:val="y2iqfc"/>
        </w:rPr>
        <w:t>ów</w:t>
      </w:r>
      <w:r w:rsidR="00012E6D">
        <w:rPr>
          <w:rStyle w:val="y2iqfc"/>
        </w:rPr>
        <w:t xml:space="preserve"> zarządzania mobilnościami Erasmus+.</w:t>
      </w:r>
    </w:p>
    <w:p w14:paraId="4D70D756" w14:textId="083F4FAF" w:rsidR="003B739D" w:rsidRPr="003B739D" w:rsidRDefault="003B739D" w:rsidP="003B739D">
      <w:pPr>
        <w:pBdr>
          <w:bottom w:val="single" w:sz="6" w:space="1" w:color="auto"/>
        </w:pBdr>
        <w:spacing w:before="120"/>
        <w:ind w:left="567" w:hanging="567"/>
        <w:rPr>
          <w:color w:val="00B050"/>
          <w:lang w:val="pl-PL"/>
        </w:rPr>
      </w:pPr>
      <w:r>
        <w:rPr>
          <w:lang w:val="pl-PL"/>
        </w:rPr>
        <w:tab/>
      </w:r>
      <w:r w:rsidRPr="003B739D">
        <w:rPr>
          <w:color w:val="00B050"/>
          <w:lang w:val="pl-PL"/>
        </w:rPr>
        <w:t>https://erasmus-plus.ec.europa.eu/erasmus-and-data-protection/privacy-statement-mobility-tool</w:t>
      </w:r>
    </w:p>
    <w:p w14:paraId="6751E56D" w14:textId="77777777" w:rsidR="003B739D" w:rsidRDefault="003B739D" w:rsidP="00C56323">
      <w:pPr>
        <w:pBdr>
          <w:bottom w:val="single" w:sz="6" w:space="1" w:color="auto"/>
        </w:pBdr>
        <w:ind w:left="567" w:hanging="567"/>
        <w:rPr>
          <w:lang w:val="pl-PL"/>
        </w:rPr>
      </w:pPr>
    </w:p>
    <w:p w14:paraId="6A6C393F" w14:textId="7FE09F72" w:rsidR="00F96310" w:rsidRPr="00087030" w:rsidRDefault="00136FA7" w:rsidP="00C56323">
      <w:pPr>
        <w:pBdr>
          <w:bottom w:val="single" w:sz="6" w:space="1" w:color="auto"/>
        </w:pBdr>
        <w:ind w:left="567" w:hanging="567"/>
        <w:rPr>
          <w:lang w:val="pl-PL"/>
        </w:rPr>
      </w:pPr>
      <w:r w:rsidRPr="00087030">
        <w:rPr>
          <w:lang w:val="pl-PL"/>
        </w:rPr>
        <w:t>ARTYKUŁ</w:t>
      </w:r>
      <w:r w:rsidR="00FA56BC" w:rsidRPr="00087030">
        <w:rPr>
          <w:lang w:val="pl-PL"/>
        </w:rPr>
        <w:t xml:space="preserve"> </w:t>
      </w:r>
      <w:r w:rsidR="002508A5">
        <w:rPr>
          <w:lang w:val="pl-PL"/>
        </w:rPr>
        <w:t>9</w:t>
      </w:r>
      <w:r w:rsidR="00F96310" w:rsidRPr="00087030">
        <w:rPr>
          <w:lang w:val="pl-PL"/>
        </w:rPr>
        <w:t xml:space="preserve"> – </w:t>
      </w:r>
      <w:r w:rsidR="0029283D" w:rsidRPr="00087030">
        <w:rPr>
          <w:lang w:val="pl-PL"/>
        </w:rPr>
        <w:t>PRAWO WŁAŚCIWE I JURYSDYKCJA SĄDOWA</w:t>
      </w:r>
    </w:p>
    <w:p w14:paraId="54DD12C2" w14:textId="4F68D891" w:rsidR="00012C45" w:rsidRPr="00087030" w:rsidRDefault="002508A5" w:rsidP="00C56323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9</w:t>
      </w:r>
      <w:r w:rsidR="00012C45" w:rsidRPr="00087030">
        <w:rPr>
          <w:lang w:val="pl-PL"/>
        </w:rPr>
        <w:t>.1</w:t>
      </w:r>
      <w:r w:rsidR="00012C45" w:rsidRPr="00087030">
        <w:rPr>
          <w:lang w:val="pl-PL"/>
        </w:rPr>
        <w:tab/>
        <w:t xml:space="preserve">Niniejsza </w:t>
      </w:r>
      <w:r w:rsidR="00502C8A">
        <w:rPr>
          <w:lang w:val="pl-PL"/>
        </w:rPr>
        <w:t>u</w:t>
      </w:r>
      <w:r w:rsidR="00012C45" w:rsidRPr="00087030">
        <w:rPr>
          <w:lang w:val="pl-PL"/>
        </w:rPr>
        <w:t>mowa podlega prawu polskiemu.</w:t>
      </w:r>
    </w:p>
    <w:p w14:paraId="40257365" w14:textId="364DBF23" w:rsidR="002D5B61" w:rsidRPr="00F84185" w:rsidRDefault="002508A5" w:rsidP="00E627AB">
      <w:pPr>
        <w:spacing w:before="120"/>
        <w:ind w:left="567" w:hanging="567"/>
        <w:jc w:val="both"/>
        <w:rPr>
          <w:b/>
          <w:lang w:val="pl-PL"/>
        </w:rPr>
      </w:pPr>
      <w:r>
        <w:rPr>
          <w:lang w:val="pl-PL"/>
        </w:rPr>
        <w:t>9</w:t>
      </w:r>
      <w:r w:rsidR="00E627AB" w:rsidRPr="00F84185">
        <w:rPr>
          <w:lang w:val="pl-PL"/>
        </w:rPr>
        <w:t>.2</w:t>
      </w:r>
      <w:r w:rsidR="00E627AB" w:rsidRPr="00F84185">
        <w:rPr>
          <w:lang w:val="pl-PL"/>
        </w:rPr>
        <w:tab/>
      </w:r>
      <w:r w:rsidR="00502C8A">
        <w:rPr>
          <w:lang w:val="pl-PL"/>
        </w:rPr>
        <w:t>W wypadku sporu między instytucją</w:t>
      </w:r>
      <w:r w:rsidR="00C320CF">
        <w:rPr>
          <w:lang w:val="pl-PL"/>
        </w:rPr>
        <w:t xml:space="preserve"> wysyłającą </w:t>
      </w:r>
      <w:r w:rsidR="00F84185" w:rsidRPr="003209DB">
        <w:rPr>
          <w:lang w:val="pl-PL"/>
        </w:rPr>
        <w:t>, a Uczestnikiem co do interpretacji, realizacji lub ważności niniejszej umowy – jeżeli nie będzie mógł być rozstrzygnięty polubownie – wyłączna kompetencja rozstrzygnięcia sporu leży w gestii właściwego sądu powszechnego</w:t>
      </w:r>
      <w:r w:rsidR="003209DB">
        <w:rPr>
          <w:lang w:val="pl-PL"/>
        </w:rPr>
        <w:t>.</w:t>
      </w:r>
    </w:p>
    <w:p w14:paraId="77C8B823" w14:textId="77777777" w:rsidR="003D493D" w:rsidRDefault="003D493D">
      <w:pPr>
        <w:jc w:val="both"/>
        <w:rPr>
          <w:b/>
          <w:lang w:val="pl-PL"/>
        </w:rPr>
      </w:pPr>
    </w:p>
    <w:p w14:paraId="6A4D1DBC" w14:textId="77777777" w:rsidR="009938B9" w:rsidRPr="00087030" w:rsidRDefault="009938B9">
      <w:pPr>
        <w:jc w:val="both"/>
        <w:rPr>
          <w:b/>
          <w:lang w:val="pl-PL"/>
        </w:rPr>
      </w:pPr>
    </w:p>
    <w:p w14:paraId="2B7A9B6D" w14:textId="77777777" w:rsidR="003D4983" w:rsidRPr="002519A9" w:rsidRDefault="003D4983" w:rsidP="003D4983">
      <w:pPr>
        <w:ind w:left="5812" w:hanging="5812"/>
        <w:rPr>
          <w:lang w:val="pl-PL"/>
        </w:rPr>
      </w:pPr>
      <w:r w:rsidRPr="002519A9">
        <w:rPr>
          <w:lang w:val="pl-PL"/>
        </w:rPr>
        <w:t>PODPISY</w:t>
      </w:r>
    </w:p>
    <w:p w14:paraId="19A96E2E" w14:textId="77777777" w:rsidR="003D4983" w:rsidRPr="002519A9" w:rsidRDefault="003D4983" w:rsidP="003D4983">
      <w:pPr>
        <w:ind w:left="5812" w:hanging="5812"/>
        <w:rPr>
          <w:lang w:val="pl-PL"/>
        </w:rPr>
      </w:pPr>
    </w:p>
    <w:p w14:paraId="13F49C6D" w14:textId="66AE02AB" w:rsidR="003D4983" w:rsidRPr="002519A9" w:rsidRDefault="003D4983" w:rsidP="003D4983">
      <w:pPr>
        <w:tabs>
          <w:tab w:val="left" w:pos="5670"/>
        </w:tabs>
        <w:rPr>
          <w:lang w:val="pl-PL"/>
        </w:rPr>
      </w:pPr>
      <w:r w:rsidRPr="00D06005">
        <w:rPr>
          <w:lang w:val="pl-PL"/>
        </w:rPr>
        <w:t>Za Uczestnika</w:t>
      </w:r>
      <w:r w:rsidRPr="002519A9">
        <w:rPr>
          <w:lang w:val="pl-PL"/>
        </w:rPr>
        <w:tab/>
      </w:r>
      <w:r w:rsidRPr="00D06005">
        <w:rPr>
          <w:lang w:val="pl-PL"/>
        </w:rPr>
        <w:t xml:space="preserve">Za </w:t>
      </w:r>
      <w:r w:rsidR="003659E0">
        <w:rPr>
          <w:lang w:val="pl-PL"/>
        </w:rPr>
        <w:t>instytucję</w:t>
      </w:r>
      <w:r w:rsidR="00166A9D">
        <w:rPr>
          <w:lang w:val="pl-PL"/>
        </w:rPr>
        <w:t xml:space="preserve"> wysyłającą</w:t>
      </w:r>
    </w:p>
    <w:p w14:paraId="2A21C08A" w14:textId="77777777" w:rsidR="003D4983" w:rsidRPr="002519A9" w:rsidRDefault="003D4983" w:rsidP="003D4983">
      <w:pPr>
        <w:tabs>
          <w:tab w:val="left" w:pos="5670"/>
        </w:tabs>
        <w:rPr>
          <w:lang w:val="pl-PL"/>
        </w:rPr>
      </w:pPr>
      <w:r w:rsidRPr="00D06005">
        <w:rPr>
          <w:highlight w:val="yellow"/>
          <w:lang w:val="pl-PL"/>
        </w:rPr>
        <w:t>[imię i nazwisko</w:t>
      </w:r>
      <w:r w:rsidRPr="002519A9">
        <w:rPr>
          <w:lang w:val="pl-PL"/>
        </w:rPr>
        <w:t>]</w:t>
      </w:r>
      <w:r w:rsidRPr="002519A9">
        <w:rPr>
          <w:lang w:val="pl-PL"/>
        </w:rPr>
        <w:tab/>
        <w:t>[</w:t>
      </w:r>
      <w:r w:rsidRPr="00D06005">
        <w:rPr>
          <w:highlight w:val="yellow"/>
          <w:lang w:val="pl-PL"/>
        </w:rPr>
        <w:t>imię i nazwisko, stanowisko]</w:t>
      </w:r>
    </w:p>
    <w:p w14:paraId="6BE437C9" w14:textId="77777777" w:rsidR="003D4983" w:rsidRPr="002519A9" w:rsidRDefault="003D4983" w:rsidP="003D4983">
      <w:pPr>
        <w:tabs>
          <w:tab w:val="left" w:pos="5670"/>
        </w:tabs>
        <w:ind w:left="5812" w:hanging="5812"/>
        <w:rPr>
          <w:lang w:val="pl-PL"/>
        </w:rPr>
      </w:pPr>
    </w:p>
    <w:p w14:paraId="2D3D0911" w14:textId="77777777" w:rsidR="003D4983" w:rsidRPr="002519A9" w:rsidRDefault="003D4983" w:rsidP="003D4983">
      <w:pPr>
        <w:tabs>
          <w:tab w:val="left" w:pos="5670"/>
        </w:tabs>
        <w:ind w:left="5812" w:hanging="5812"/>
        <w:rPr>
          <w:lang w:val="pl-PL"/>
        </w:rPr>
      </w:pPr>
    </w:p>
    <w:p w14:paraId="19918C26" w14:textId="77777777" w:rsidR="003D4983" w:rsidRPr="002519A9" w:rsidRDefault="003D4983" w:rsidP="003D4983">
      <w:pPr>
        <w:tabs>
          <w:tab w:val="left" w:pos="5670"/>
        </w:tabs>
        <w:ind w:left="5812" w:hanging="5812"/>
        <w:rPr>
          <w:lang w:val="pl-PL"/>
        </w:rPr>
      </w:pPr>
      <w:r w:rsidRPr="002519A9">
        <w:rPr>
          <w:lang w:val="pl-PL"/>
        </w:rPr>
        <w:t>[</w:t>
      </w:r>
      <w:r w:rsidRPr="002519A9">
        <w:rPr>
          <w:highlight w:val="yellow"/>
          <w:lang w:val="pl-PL"/>
        </w:rPr>
        <w:t>podpis</w:t>
      </w:r>
      <w:r w:rsidRPr="002519A9">
        <w:rPr>
          <w:lang w:val="pl-PL"/>
        </w:rPr>
        <w:t>]</w:t>
      </w:r>
      <w:r w:rsidRPr="002519A9">
        <w:rPr>
          <w:lang w:val="pl-PL"/>
        </w:rPr>
        <w:tab/>
        <w:t>[</w:t>
      </w:r>
      <w:r w:rsidRPr="009F0929">
        <w:rPr>
          <w:highlight w:val="yellow"/>
          <w:lang w:val="pl-PL"/>
        </w:rPr>
        <w:t>p</w:t>
      </w:r>
      <w:r w:rsidRPr="008C5266">
        <w:rPr>
          <w:highlight w:val="yellow"/>
          <w:lang w:val="pl-PL"/>
        </w:rPr>
        <w:t>ieczęć i</w:t>
      </w:r>
      <w:r>
        <w:rPr>
          <w:lang w:val="pl-PL"/>
        </w:rPr>
        <w:t xml:space="preserve"> </w:t>
      </w:r>
      <w:r w:rsidRPr="002519A9">
        <w:rPr>
          <w:highlight w:val="yellow"/>
          <w:lang w:val="pl-PL"/>
        </w:rPr>
        <w:t>podpis</w:t>
      </w:r>
      <w:r w:rsidRPr="002519A9">
        <w:rPr>
          <w:lang w:val="pl-PL"/>
        </w:rPr>
        <w:t>]</w:t>
      </w:r>
    </w:p>
    <w:p w14:paraId="7FBA3F67" w14:textId="77777777" w:rsidR="003D4983" w:rsidRPr="002519A9" w:rsidRDefault="003D4983" w:rsidP="003D4983">
      <w:pPr>
        <w:tabs>
          <w:tab w:val="left" w:pos="5670"/>
        </w:tabs>
        <w:rPr>
          <w:lang w:val="pl-PL"/>
        </w:rPr>
      </w:pPr>
    </w:p>
    <w:p w14:paraId="271F5C10" w14:textId="77777777" w:rsidR="003D4983" w:rsidRPr="002519A9" w:rsidRDefault="003D4983" w:rsidP="003D4983">
      <w:pPr>
        <w:tabs>
          <w:tab w:val="left" w:pos="5670"/>
        </w:tabs>
        <w:rPr>
          <w:lang w:val="pl-PL"/>
        </w:rPr>
      </w:pPr>
      <w:r w:rsidRPr="002519A9">
        <w:rPr>
          <w:lang w:val="pl-PL"/>
        </w:rPr>
        <w:t>[</w:t>
      </w:r>
      <w:r w:rsidRPr="002519A9">
        <w:rPr>
          <w:highlight w:val="yellow"/>
          <w:lang w:val="pl-PL"/>
        </w:rPr>
        <w:t>miejscowość</w:t>
      </w:r>
      <w:r w:rsidRPr="002519A9">
        <w:rPr>
          <w:lang w:val="pl-PL"/>
        </w:rPr>
        <w:t>], [</w:t>
      </w:r>
      <w:r w:rsidRPr="002519A9">
        <w:rPr>
          <w:highlight w:val="yellow"/>
          <w:lang w:val="pl-PL"/>
        </w:rPr>
        <w:t>dat</w:t>
      </w:r>
      <w:r w:rsidRPr="002519A9">
        <w:rPr>
          <w:lang w:val="pl-PL"/>
        </w:rPr>
        <w:t>a]</w:t>
      </w:r>
      <w:r w:rsidRPr="002519A9">
        <w:rPr>
          <w:lang w:val="pl-PL"/>
        </w:rPr>
        <w:tab/>
        <w:t>[</w:t>
      </w:r>
      <w:r w:rsidRPr="002519A9">
        <w:rPr>
          <w:highlight w:val="yellow"/>
          <w:lang w:val="pl-PL"/>
        </w:rPr>
        <w:t>miejscowość</w:t>
      </w:r>
      <w:r w:rsidRPr="002519A9">
        <w:rPr>
          <w:lang w:val="pl-PL"/>
        </w:rPr>
        <w:t>], [</w:t>
      </w:r>
      <w:r w:rsidRPr="002519A9">
        <w:rPr>
          <w:highlight w:val="yellow"/>
          <w:lang w:val="pl-PL"/>
        </w:rPr>
        <w:t>data</w:t>
      </w:r>
      <w:r w:rsidRPr="002519A9">
        <w:rPr>
          <w:lang w:val="pl-PL"/>
        </w:rPr>
        <w:t>]</w:t>
      </w:r>
    </w:p>
    <w:p w14:paraId="791B9F36" w14:textId="77777777" w:rsidR="00137EB2" w:rsidRPr="00087030" w:rsidRDefault="003D493D">
      <w:pPr>
        <w:tabs>
          <w:tab w:val="left" w:pos="5670"/>
        </w:tabs>
        <w:rPr>
          <w:lang w:val="pl-PL"/>
        </w:rPr>
      </w:pPr>
      <w:r w:rsidRPr="00087030">
        <w:rPr>
          <w:lang w:val="pl-PL"/>
        </w:rPr>
        <w:br w:type="page"/>
      </w:r>
    </w:p>
    <w:p w14:paraId="33B7CCCF" w14:textId="77777777" w:rsidR="00137EB2" w:rsidRPr="003D4983" w:rsidRDefault="002519A9" w:rsidP="00137EB2">
      <w:pPr>
        <w:tabs>
          <w:tab w:val="left" w:pos="1701"/>
        </w:tabs>
        <w:jc w:val="right"/>
        <w:rPr>
          <w:b/>
          <w:sz w:val="24"/>
          <w:szCs w:val="24"/>
          <w:lang w:val="pl-PL"/>
        </w:rPr>
      </w:pPr>
      <w:r w:rsidRPr="003D4983">
        <w:rPr>
          <w:b/>
          <w:sz w:val="24"/>
          <w:szCs w:val="24"/>
          <w:lang w:val="pl-PL"/>
        </w:rPr>
        <w:lastRenderedPageBreak/>
        <w:t>Załącznik</w:t>
      </w:r>
      <w:r w:rsidR="00137EB2" w:rsidRPr="003D4983">
        <w:rPr>
          <w:b/>
          <w:sz w:val="24"/>
          <w:szCs w:val="24"/>
          <w:lang w:val="pl-PL"/>
        </w:rPr>
        <w:t xml:space="preserve"> I</w:t>
      </w:r>
    </w:p>
    <w:p w14:paraId="2D38F425" w14:textId="77777777" w:rsidR="00447E29" w:rsidRPr="00087030" w:rsidRDefault="00447E29" w:rsidP="00137EB2">
      <w:pPr>
        <w:tabs>
          <w:tab w:val="left" w:pos="1701"/>
        </w:tabs>
        <w:jc w:val="right"/>
        <w:rPr>
          <w:lang w:val="pl-PL"/>
        </w:rPr>
      </w:pPr>
    </w:p>
    <w:p w14:paraId="27CA13C3" w14:textId="4BD259B2" w:rsidR="00137EB2" w:rsidRPr="003D4983" w:rsidRDefault="004A48B5" w:rsidP="00502C8A">
      <w:pPr>
        <w:tabs>
          <w:tab w:val="left" w:pos="1701"/>
        </w:tabs>
        <w:jc w:val="center"/>
        <w:rPr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 xml:space="preserve">Porozumienie o programie </w:t>
      </w:r>
      <w:r w:rsidR="00502C8A">
        <w:rPr>
          <w:b/>
          <w:sz w:val="24"/>
          <w:szCs w:val="24"/>
          <w:lang w:val="pl-PL"/>
        </w:rPr>
        <w:t xml:space="preserve">mobilności </w:t>
      </w:r>
      <w:r w:rsidR="00502C8A">
        <w:rPr>
          <w:b/>
          <w:sz w:val="24"/>
          <w:szCs w:val="24"/>
          <w:lang w:val="pl-PL"/>
        </w:rPr>
        <w:br/>
        <w:t>w programie Erasmus+</w:t>
      </w:r>
    </w:p>
    <w:p w14:paraId="0E64EE4B" w14:textId="77777777" w:rsidR="00137EB2" w:rsidRPr="00087030" w:rsidRDefault="00137EB2">
      <w:pPr>
        <w:tabs>
          <w:tab w:val="left" w:pos="5670"/>
        </w:tabs>
        <w:rPr>
          <w:lang w:val="pl-PL"/>
        </w:rPr>
      </w:pPr>
    </w:p>
    <w:p w14:paraId="51166D8A" w14:textId="77777777" w:rsidR="00137EB2" w:rsidRPr="00087030" w:rsidRDefault="00137EB2">
      <w:pPr>
        <w:tabs>
          <w:tab w:val="left" w:pos="5670"/>
        </w:tabs>
        <w:rPr>
          <w:lang w:val="pl-PL"/>
        </w:rPr>
      </w:pPr>
    </w:p>
    <w:p w14:paraId="2AD59826" w14:textId="37CFEC8D" w:rsidR="00502C8A" w:rsidRPr="003659E0" w:rsidRDefault="00502C8A" w:rsidP="003659E0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Style w:val="y2iqfc"/>
          <w:rFonts w:ascii="Times New Roman" w:hAnsi="Times New Roman" w:cs="Times New Roman"/>
          <w:sz w:val="22"/>
          <w:szCs w:val="22"/>
          <w:highlight w:val="yellow"/>
        </w:rPr>
      </w:pPr>
      <w:r w:rsidRPr="003659E0">
        <w:rPr>
          <w:rStyle w:val="y2iqfc"/>
          <w:rFonts w:ascii="Times New Roman" w:hAnsi="Times New Roman" w:cs="Times New Roman"/>
          <w:sz w:val="22"/>
          <w:szCs w:val="22"/>
          <w:highlight w:val="yellow"/>
        </w:rPr>
        <w:t>[Beneficjent może sporządzić porozumienie o programie mobilności lub skorzystać ze wzoru dostarczonego przez Komisję Europejską lub agencję narodową]</w:t>
      </w:r>
    </w:p>
    <w:p w14:paraId="5F3ABBB3" w14:textId="77777777" w:rsidR="00502C8A" w:rsidRPr="003659E0" w:rsidRDefault="00502C8A" w:rsidP="003659E0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Style w:val="y2iqfc"/>
          <w:rFonts w:ascii="Times New Roman" w:hAnsi="Times New Roman" w:cs="Times New Roman"/>
          <w:sz w:val="22"/>
          <w:szCs w:val="22"/>
          <w:highlight w:val="yellow"/>
        </w:rPr>
      </w:pPr>
    </w:p>
    <w:p w14:paraId="055C2205" w14:textId="3C421D9E" w:rsidR="00502C8A" w:rsidRPr="003659E0" w:rsidRDefault="00502C8A" w:rsidP="003659E0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Style w:val="y2iqfc"/>
          <w:rFonts w:ascii="Times New Roman" w:hAnsi="Times New Roman" w:cs="Times New Roman"/>
          <w:sz w:val="22"/>
          <w:szCs w:val="22"/>
          <w:highlight w:val="yellow"/>
        </w:rPr>
      </w:pPr>
      <w:r w:rsidRPr="003659E0">
        <w:rPr>
          <w:rStyle w:val="y2iqfc"/>
          <w:rFonts w:ascii="Times New Roman" w:hAnsi="Times New Roman" w:cs="Times New Roman"/>
          <w:sz w:val="22"/>
          <w:szCs w:val="22"/>
          <w:highlight w:val="yellow"/>
        </w:rPr>
        <w:t>Każde porozumienie o programie mobilności zawiera co najmniej następujące elementy:</w:t>
      </w:r>
    </w:p>
    <w:p w14:paraId="3A91C068" w14:textId="42047F9E" w:rsidR="00502C8A" w:rsidRPr="003659E0" w:rsidRDefault="00502C8A" w:rsidP="003659E0">
      <w:pPr>
        <w:pStyle w:val="HTML-wstpniesformatowany"/>
        <w:numPr>
          <w:ilvl w:val="0"/>
          <w:numId w:val="1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/>
        <w:ind w:left="714" w:hanging="357"/>
        <w:jc w:val="both"/>
        <w:rPr>
          <w:rStyle w:val="y2iqfc"/>
          <w:rFonts w:ascii="Times New Roman" w:hAnsi="Times New Roman" w:cs="Times New Roman"/>
          <w:sz w:val="22"/>
          <w:szCs w:val="22"/>
          <w:highlight w:val="yellow"/>
        </w:rPr>
      </w:pPr>
      <w:r w:rsidRPr="003659E0">
        <w:rPr>
          <w:rStyle w:val="y2iqfc"/>
          <w:rFonts w:ascii="Times New Roman" w:hAnsi="Times New Roman" w:cs="Times New Roman"/>
          <w:sz w:val="22"/>
          <w:szCs w:val="22"/>
          <w:highlight w:val="yellow"/>
        </w:rPr>
        <w:t>Porozumienie o programie mobilności</w:t>
      </w:r>
      <w:r w:rsidR="00967624">
        <w:rPr>
          <w:rStyle w:val="y2iqfc"/>
          <w:rFonts w:ascii="Times New Roman" w:hAnsi="Times New Roman" w:cs="Times New Roman"/>
          <w:sz w:val="22"/>
          <w:szCs w:val="22"/>
          <w:highlight w:val="yellow"/>
        </w:rPr>
        <w:t xml:space="preserve">, które </w:t>
      </w:r>
      <w:r w:rsidRPr="003659E0">
        <w:rPr>
          <w:rStyle w:val="y2iqfc"/>
          <w:rFonts w:ascii="Times New Roman" w:hAnsi="Times New Roman" w:cs="Times New Roman"/>
          <w:sz w:val="22"/>
          <w:szCs w:val="22"/>
          <w:highlight w:val="yellow"/>
        </w:rPr>
        <w:t xml:space="preserve"> jest uzgadniane i podpisywane przez trzy strony: </w:t>
      </w:r>
      <w:r w:rsidR="00967624">
        <w:rPr>
          <w:rStyle w:val="y2iqfc"/>
          <w:rFonts w:ascii="Times New Roman" w:hAnsi="Times New Roman" w:cs="Times New Roman"/>
          <w:sz w:val="22"/>
          <w:szCs w:val="22"/>
          <w:highlight w:val="yellow"/>
        </w:rPr>
        <w:t>U</w:t>
      </w:r>
      <w:r w:rsidRPr="003659E0">
        <w:rPr>
          <w:rStyle w:val="y2iqfc"/>
          <w:rFonts w:ascii="Times New Roman" w:hAnsi="Times New Roman" w:cs="Times New Roman"/>
          <w:sz w:val="22"/>
          <w:szCs w:val="22"/>
          <w:highlight w:val="yellow"/>
        </w:rPr>
        <w:t>czestnika (jego rodziców lub opiekunów prawnych), instytucję wysyłającą i instytucję goszczącą;</w:t>
      </w:r>
    </w:p>
    <w:p w14:paraId="048F1E2A" w14:textId="1C990D94" w:rsidR="00502C8A" w:rsidRPr="003659E0" w:rsidRDefault="00502C8A" w:rsidP="003659E0">
      <w:pPr>
        <w:pStyle w:val="HTML-wstpniesformatowany"/>
        <w:numPr>
          <w:ilvl w:val="0"/>
          <w:numId w:val="1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/>
        <w:ind w:left="714" w:hanging="357"/>
        <w:jc w:val="both"/>
        <w:rPr>
          <w:rStyle w:val="y2iqfc"/>
          <w:rFonts w:ascii="Times New Roman" w:hAnsi="Times New Roman" w:cs="Times New Roman"/>
          <w:sz w:val="22"/>
          <w:szCs w:val="22"/>
          <w:highlight w:val="yellow"/>
        </w:rPr>
      </w:pPr>
      <w:r w:rsidRPr="003659E0">
        <w:rPr>
          <w:rStyle w:val="y2iqfc"/>
          <w:rFonts w:ascii="Times New Roman" w:hAnsi="Times New Roman" w:cs="Times New Roman"/>
          <w:sz w:val="22"/>
          <w:szCs w:val="22"/>
          <w:highlight w:val="yellow"/>
        </w:rPr>
        <w:t>Informacje o mobilności edukacyjnej, w tym: dziedzinę kształcenia, rodzaj działania, tryb (fizyczny, wirtualny lub mieszany), datę rozpoczęcia i zakończenia mobilności;</w:t>
      </w:r>
    </w:p>
    <w:p w14:paraId="0184F692" w14:textId="256C8F89" w:rsidR="00502C8A" w:rsidRPr="003659E0" w:rsidRDefault="00502C8A" w:rsidP="003659E0">
      <w:pPr>
        <w:pStyle w:val="HTML-wstpniesformatowany"/>
        <w:numPr>
          <w:ilvl w:val="0"/>
          <w:numId w:val="1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/>
        <w:ind w:left="714" w:hanging="357"/>
        <w:jc w:val="both"/>
        <w:rPr>
          <w:rStyle w:val="y2iqfc"/>
          <w:rFonts w:ascii="Times New Roman" w:hAnsi="Times New Roman" w:cs="Times New Roman"/>
          <w:sz w:val="22"/>
          <w:szCs w:val="22"/>
          <w:highlight w:val="yellow"/>
        </w:rPr>
      </w:pPr>
      <w:r w:rsidRPr="003659E0">
        <w:rPr>
          <w:rStyle w:val="y2iqfc"/>
          <w:rFonts w:ascii="Times New Roman" w:hAnsi="Times New Roman" w:cs="Times New Roman"/>
          <w:sz w:val="22"/>
          <w:szCs w:val="22"/>
          <w:highlight w:val="yellow"/>
        </w:rPr>
        <w:t xml:space="preserve">Informacje na temat programu </w:t>
      </w:r>
      <w:r w:rsidR="00163093" w:rsidRPr="003659E0">
        <w:rPr>
          <w:rStyle w:val="y2iqfc"/>
          <w:rFonts w:ascii="Times New Roman" w:hAnsi="Times New Roman" w:cs="Times New Roman"/>
          <w:sz w:val="22"/>
          <w:szCs w:val="22"/>
          <w:highlight w:val="yellow"/>
        </w:rPr>
        <w:t>uczenia się właściwego dla uczestnika w</w:t>
      </w:r>
      <w:r w:rsidRPr="003659E0">
        <w:rPr>
          <w:rStyle w:val="y2iqfc"/>
          <w:rFonts w:ascii="Times New Roman" w:hAnsi="Times New Roman" w:cs="Times New Roman"/>
          <w:sz w:val="22"/>
          <w:szCs w:val="22"/>
          <w:highlight w:val="yellow"/>
        </w:rPr>
        <w:t xml:space="preserve"> </w:t>
      </w:r>
      <w:r w:rsidR="00881CD4">
        <w:rPr>
          <w:rStyle w:val="y2iqfc"/>
          <w:rFonts w:ascii="Times New Roman" w:hAnsi="Times New Roman" w:cs="Times New Roman"/>
          <w:sz w:val="22"/>
          <w:szCs w:val="22"/>
          <w:highlight w:val="yellow"/>
        </w:rPr>
        <w:t>instytucji</w:t>
      </w:r>
      <w:r w:rsidRPr="003659E0">
        <w:rPr>
          <w:rStyle w:val="y2iqfc"/>
          <w:rFonts w:ascii="Times New Roman" w:hAnsi="Times New Roman" w:cs="Times New Roman"/>
          <w:sz w:val="22"/>
          <w:szCs w:val="22"/>
          <w:highlight w:val="yellow"/>
        </w:rPr>
        <w:t xml:space="preserve"> wysyłaj</w:t>
      </w:r>
      <w:r w:rsidR="00163093" w:rsidRPr="003659E0">
        <w:rPr>
          <w:rStyle w:val="y2iqfc"/>
          <w:rFonts w:ascii="Times New Roman" w:hAnsi="Times New Roman" w:cs="Times New Roman"/>
          <w:sz w:val="22"/>
          <w:szCs w:val="22"/>
          <w:highlight w:val="yellow"/>
        </w:rPr>
        <w:t xml:space="preserve">ącej (w przypadku uczniów) lub </w:t>
      </w:r>
      <w:r w:rsidRPr="003659E0">
        <w:rPr>
          <w:rStyle w:val="y2iqfc"/>
          <w:rFonts w:ascii="Times New Roman" w:hAnsi="Times New Roman" w:cs="Times New Roman"/>
          <w:sz w:val="22"/>
          <w:szCs w:val="22"/>
          <w:highlight w:val="yellow"/>
        </w:rPr>
        <w:t>pracy (w przypadku p</w:t>
      </w:r>
      <w:r w:rsidR="00163093" w:rsidRPr="003659E0">
        <w:rPr>
          <w:rStyle w:val="y2iqfc"/>
          <w:rFonts w:ascii="Times New Roman" w:hAnsi="Times New Roman" w:cs="Times New Roman"/>
          <w:sz w:val="22"/>
          <w:szCs w:val="22"/>
          <w:highlight w:val="yellow"/>
        </w:rPr>
        <w:t>racowników</w:t>
      </w:r>
      <w:r w:rsidRPr="003659E0">
        <w:rPr>
          <w:rStyle w:val="y2iqfc"/>
          <w:rFonts w:ascii="Times New Roman" w:hAnsi="Times New Roman" w:cs="Times New Roman"/>
          <w:sz w:val="22"/>
          <w:szCs w:val="22"/>
          <w:highlight w:val="yellow"/>
        </w:rPr>
        <w:t>)</w:t>
      </w:r>
      <w:r w:rsidR="00163093" w:rsidRPr="003659E0">
        <w:rPr>
          <w:rStyle w:val="y2iqfc"/>
          <w:rFonts w:ascii="Times New Roman" w:hAnsi="Times New Roman" w:cs="Times New Roman"/>
          <w:sz w:val="22"/>
          <w:szCs w:val="22"/>
          <w:highlight w:val="yellow"/>
        </w:rPr>
        <w:t>;</w:t>
      </w:r>
    </w:p>
    <w:p w14:paraId="64F3F330" w14:textId="20DDC067" w:rsidR="00502C8A" w:rsidRPr="003659E0" w:rsidRDefault="00163093" w:rsidP="003659E0">
      <w:pPr>
        <w:pStyle w:val="HTML-wstpniesformatowany"/>
        <w:numPr>
          <w:ilvl w:val="0"/>
          <w:numId w:val="1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/>
        <w:ind w:left="714" w:hanging="357"/>
        <w:jc w:val="both"/>
        <w:rPr>
          <w:rStyle w:val="y2iqfc"/>
          <w:rFonts w:ascii="Times New Roman" w:hAnsi="Times New Roman" w:cs="Times New Roman"/>
          <w:sz w:val="22"/>
          <w:szCs w:val="22"/>
          <w:highlight w:val="yellow"/>
        </w:rPr>
      </w:pPr>
      <w:r w:rsidRPr="003659E0">
        <w:rPr>
          <w:rStyle w:val="y2iqfc"/>
          <w:rFonts w:ascii="Times New Roman" w:hAnsi="Times New Roman" w:cs="Times New Roman"/>
          <w:sz w:val="22"/>
          <w:szCs w:val="22"/>
          <w:highlight w:val="yellow"/>
        </w:rPr>
        <w:t>Listę</w:t>
      </w:r>
      <w:r w:rsidR="00502C8A" w:rsidRPr="003659E0">
        <w:rPr>
          <w:rStyle w:val="y2iqfc"/>
          <w:rFonts w:ascii="Times New Roman" w:hAnsi="Times New Roman" w:cs="Times New Roman"/>
          <w:sz w:val="22"/>
          <w:szCs w:val="22"/>
          <w:highlight w:val="yellow"/>
        </w:rPr>
        <w:t xml:space="preserve"> i opis oczekiwanych efektów uczenia się</w:t>
      </w:r>
      <w:r w:rsidRPr="003659E0">
        <w:rPr>
          <w:rStyle w:val="y2iqfc"/>
          <w:rFonts w:ascii="Times New Roman" w:hAnsi="Times New Roman" w:cs="Times New Roman"/>
          <w:sz w:val="22"/>
          <w:szCs w:val="22"/>
          <w:highlight w:val="yellow"/>
        </w:rPr>
        <w:t>;</w:t>
      </w:r>
    </w:p>
    <w:p w14:paraId="7DC56275" w14:textId="4E9FABA6" w:rsidR="00502C8A" w:rsidRPr="003659E0" w:rsidRDefault="00502C8A" w:rsidP="003659E0">
      <w:pPr>
        <w:pStyle w:val="HTML-wstpniesformatowany"/>
        <w:numPr>
          <w:ilvl w:val="0"/>
          <w:numId w:val="1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/>
        <w:ind w:left="714" w:hanging="357"/>
        <w:jc w:val="both"/>
        <w:rPr>
          <w:rStyle w:val="y2iqfc"/>
          <w:rFonts w:ascii="Times New Roman" w:hAnsi="Times New Roman" w:cs="Times New Roman"/>
          <w:sz w:val="22"/>
          <w:szCs w:val="22"/>
          <w:highlight w:val="yellow"/>
        </w:rPr>
      </w:pPr>
      <w:r w:rsidRPr="003659E0">
        <w:rPr>
          <w:rStyle w:val="y2iqfc"/>
          <w:rFonts w:ascii="Times New Roman" w:hAnsi="Times New Roman" w:cs="Times New Roman"/>
          <w:sz w:val="22"/>
          <w:szCs w:val="22"/>
          <w:highlight w:val="yellow"/>
        </w:rPr>
        <w:t xml:space="preserve">Program </w:t>
      </w:r>
      <w:r w:rsidR="00163093" w:rsidRPr="003659E0">
        <w:rPr>
          <w:rStyle w:val="y2iqfc"/>
          <w:rFonts w:ascii="Times New Roman" w:hAnsi="Times New Roman" w:cs="Times New Roman"/>
          <w:sz w:val="22"/>
          <w:szCs w:val="22"/>
          <w:highlight w:val="yellow"/>
        </w:rPr>
        <w:t xml:space="preserve">uczenia się i zadania </w:t>
      </w:r>
      <w:r w:rsidRPr="003659E0">
        <w:rPr>
          <w:rStyle w:val="y2iqfc"/>
          <w:rFonts w:ascii="Times New Roman" w:hAnsi="Times New Roman" w:cs="Times New Roman"/>
          <w:sz w:val="22"/>
          <w:szCs w:val="22"/>
          <w:highlight w:val="yellow"/>
        </w:rPr>
        <w:t xml:space="preserve">uczestnika w </w:t>
      </w:r>
      <w:r w:rsidR="00163093" w:rsidRPr="003659E0">
        <w:rPr>
          <w:rStyle w:val="y2iqfc"/>
          <w:rFonts w:ascii="Times New Roman" w:hAnsi="Times New Roman" w:cs="Times New Roman"/>
          <w:sz w:val="22"/>
          <w:szCs w:val="22"/>
          <w:highlight w:val="yellow"/>
        </w:rPr>
        <w:t xml:space="preserve">instytucji </w:t>
      </w:r>
      <w:r w:rsidRPr="003659E0">
        <w:rPr>
          <w:rStyle w:val="y2iqfc"/>
          <w:rFonts w:ascii="Times New Roman" w:hAnsi="Times New Roman" w:cs="Times New Roman"/>
          <w:sz w:val="22"/>
          <w:szCs w:val="22"/>
          <w:highlight w:val="yellow"/>
        </w:rPr>
        <w:t>goszczącej</w:t>
      </w:r>
      <w:r w:rsidR="00163093" w:rsidRPr="003659E0">
        <w:rPr>
          <w:rStyle w:val="y2iqfc"/>
          <w:rFonts w:ascii="Times New Roman" w:hAnsi="Times New Roman" w:cs="Times New Roman"/>
          <w:sz w:val="22"/>
          <w:szCs w:val="22"/>
          <w:highlight w:val="yellow"/>
        </w:rPr>
        <w:t>;</w:t>
      </w:r>
    </w:p>
    <w:p w14:paraId="185F2EFF" w14:textId="41CCB684" w:rsidR="00502C8A" w:rsidRPr="003659E0" w:rsidRDefault="00502C8A" w:rsidP="003659E0">
      <w:pPr>
        <w:pStyle w:val="HTML-wstpniesformatowany"/>
        <w:numPr>
          <w:ilvl w:val="0"/>
          <w:numId w:val="1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/>
        <w:ind w:left="714" w:hanging="357"/>
        <w:jc w:val="both"/>
        <w:rPr>
          <w:rStyle w:val="y2iqfc"/>
          <w:rFonts w:ascii="Times New Roman" w:hAnsi="Times New Roman" w:cs="Times New Roman"/>
          <w:sz w:val="22"/>
          <w:szCs w:val="22"/>
          <w:highlight w:val="yellow"/>
        </w:rPr>
      </w:pPr>
      <w:r w:rsidRPr="003659E0">
        <w:rPr>
          <w:rStyle w:val="y2iqfc"/>
          <w:rFonts w:ascii="Times New Roman" w:hAnsi="Times New Roman" w:cs="Times New Roman"/>
          <w:sz w:val="22"/>
          <w:szCs w:val="22"/>
          <w:highlight w:val="yellow"/>
        </w:rPr>
        <w:t xml:space="preserve">Ustalenia dotyczące monitorowania, mentoringu i wsparcia oraz osoby odpowiedzialne w </w:t>
      </w:r>
      <w:r w:rsidR="00163093" w:rsidRPr="003659E0">
        <w:rPr>
          <w:rStyle w:val="y2iqfc"/>
          <w:rFonts w:ascii="Times New Roman" w:hAnsi="Times New Roman" w:cs="Times New Roman"/>
          <w:sz w:val="22"/>
          <w:szCs w:val="22"/>
          <w:highlight w:val="yellow"/>
        </w:rPr>
        <w:t>instytucji</w:t>
      </w:r>
      <w:r w:rsidRPr="003659E0">
        <w:rPr>
          <w:rStyle w:val="y2iqfc"/>
          <w:rFonts w:ascii="Times New Roman" w:hAnsi="Times New Roman" w:cs="Times New Roman"/>
          <w:sz w:val="22"/>
          <w:szCs w:val="22"/>
          <w:highlight w:val="yellow"/>
        </w:rPr>
        <w:t xml:space="preserve"> goszcząc</w:t>
      </w:r>
      <w:r w:rsidR="00163093" w:rsidRPr="003659E0">
        <w:rPr>
          <w:rStyle w:val="y2iqfc"/>
          <w:rFonts w:ascii="Times New Roman" w:hAnsi="Times New Roman" w:cs="Times New Roman"/>
          <w:sz w:val="22"/>
          <w:szCs w:val="22"/>
          <w:highlight w:val="yellow"/>
        </w:rPr>
        <w:t>ej i wysyłającej;</w:t>
      </w:r>
    </w:p>
    <w:p w14:paraId="169AB64B" w14:textId="1F67B0A7" w:rsidR="00502C8A" w:rsidRPr="003659E0" w:rsidRDefault="00502C8A" w:rsidP="003659E0">
      <w:pPr>
        <w:pStyle w:val="HTML-wstpniesformatowany"/>
        <w:numPr>
          <w:ilvl w:val="0"/>
          <w:numId w:val="1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/>
        <w:ind w:left="714" w:hanging="357"/>
        <w:jc w:val="both"/>
        <w:rPr>
          <w:rStyle w:val="y2iqfc"/>
          <w:rFonts w:ascii="Times New Roman" w:hAnsi="Times New Roman" w:cs="Times New Roman"/>
          <w:sz w:val="22"/>
          <w:szCs w:val="22"/>
          <w:highlight w:val="yellow"/>
        </w:rPr>
      </w:pPr>
      <w:r w:rsidRPr="003659E0">
        <w:rPr>
          <w:rStyle w:val="y2iqfc"/>
          <w:rFonts w:ascii="Times New Roman" w:hAnsi="Times New Roman" w:cs="Times New Roman"/>
          <w:sz w:val="22"/>
          <w:szCs w:val="22"/>
          <w:highlight w:val="yellow"/>
        </w:rPr>
        <w:t>Opis formatu, kryteriów i procedur oceny efektów uczenia się</w:t>
      </w:r>
      <w:r w:rsidR="00163093" w:rsidRPr="003659E0">
        <w:rPr>
          <w:rStyle w:val="y2iqfc"/>
          <w:rFonts w:ascii="Times New Roman" w:hAnsi="Times New Roman" w:cs="Times New Roman"/>
          <w:sz w:val="22"/>
          <w:szCs w:val="22"/>
          <w:highlight w:val="yellow"/>
        </w:rPr>
        <w:t>;</w:t>
      </w:r>
    </w:p>
    <w:p w14:paraId="485023ED" w14:textId="78A5379F" w:rsidR="00502C8A" w:rsidRPr="003659E0" w:rsidRDefault="00502C8A" w:rsidP="003659E0">
      <w:pPr>
        <w:pStyle w:val="HTML-wstpniesformatowany"/>
        <w:numPr>
          <w:ilvl w:val="0"/>
          <w:numId w:val="1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/>
        <w:ind w:left="714" w:hanging="357"/>
        <w:jc w:val="both"/>
        <w:rPr>
          <w:rStyle w:val="y2iqfc"/>
          <w:rFonts w:ascii="Times New Roman" w:hAnsi="Times New Roman" w:cs="Times New Roman"/>
          <w:sz w:val="22"/>
          <w:szCs w:val="22"/>
          <w:highlight w:val="yellow"/>
        </w:rPr>
      </w:pPr>
      <w:r w:rsidRPr="003659E0">
        <w:rPr>
          <w:rStyle w:val="y2iqfc"/>
          <w:rFonts w:ascii="Times New Roman" w:hAnsi="Times New Roman" w:cs="Times New Roman"/>
          <w:sz w:val="22"/>
          <w:szCs w:val="22"/>
          <w:highlight w:val="yellow"/>
        </w:rPr>
        <w:t xml:space="preserve">Opis warunków i procesu uznawania efektów uczenia się, a także dokumentów, które muszą zostać wydane przez </w:t>
      </w:r>
      <w:r w:rsidR="00881CD4">
        <w:rPr>
          <w:rStyle w:val="y2iqfc"/>
          <w:rFonts w:ascii="Times New Roman" w:hAnsi="Times New Roman" w:cs="Times New Roman"/>
          <w:sz w:val="22"/>
          <w:szCs w:val="22"/>
          <w:highlight w:val="yellow"/>
        </w:rPr>
        <w:t>instytucję</w:t>
      </w:r>
      <w:r w:rsidRPr="003659E0">
        <w:rPr>
          <w:rStyle w:val="y2iqfc"/>
          <w:rFonts w:ascii="Times New Roman" w:hAnsi="Times New Roman" w:cs="Times New Roman"/>
          <w:sz w:val="22"/>
          <w:szCs w:val="22"/>
          <w:highlight w:val="yellow"/>
        </w:rPr>
        <w:t xml:space="preserve"> wysyłającą lub goszczącą, aby zapewnić ukończenie uznawania</w:t>
      </w:r>
    </w:p>
    <w:p w14:paraId="457F1C48" w14:textId="0EF7508A" w:rsidR="00502C8A" w:rsidRPr="003659E0" w:rsidRDefault="00502C8A" w:rsidP="003659E0">
      <w:pPr>
        <w:pStyle w:val="HTML-wstpniesformatowany"/>
        <w:numPr>
          <w:ilvl w:val="0"/>
          <w:numId w:val="1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/>
        <w:ind w:left="714" w:hanging="357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  <w:r w:rsidRPr="003659E0">
        <w:rPr>
          <w:rStyle w:val="y2iqfc"/>
          <w:rFonts w:ascii="Times New Roman" w:hAnsi="Times New Roman" w:cs="Times New Roman"/>
          <w:sz w:val="22"/>
          <w:szCs w:val="22"/>
          <w:highlight w:val="yellow"/>
        </w:rPr>
        <w:t xml:space="preserve">W przypadku mobilności osób uczących się informacje o tym, w </w:t>
      </w:r>
      <w:r w:rsidR="003659E0" w:rsidRPr="003659E0">
        <w:rPr>
          <w:rStyle w:val="y2iqfc"/>
          <w:rFonts w:ascii="Times New Roman" w:hAnsi="Times New Roman" w:cs="Times New Roman"/>
          <w:sz w:val="22"/>
          <w:szCs w:val="22"/>
          <w:highlight w:val="yellow"/>
        </w:rPr>
        <w:t>jakie działania podejmie instytucja wysyłająca w celu ponownej integracji uczestnika  po jego powrocie z mobilności.</w:t>
      </w:r>
      <w:r w:rsidRPr="003659E0">
        <w:rPr>
          <w:rStyle w:val="y2iqfc"/>
          <w:rFonts w:ascii="Times New Roman" w:hAnsi="Times New Roman" w:cs="Times New Roman"/>
          <w:sz w:val="22"/>
          <w:szCs w:val="22"/>
          <w:highlight w:val="yellow"/>
        </w:rPr>
        <w:t>]</w:t>
      </w:r>
    </w:p>
    <w:p w14:paraId="64752D1C" w14:textId="77777777" w:rsidR="00137EB2" w:rsidRPr="003659E0" w:rsidRDefault="00137EB2" w:rsidP="003659E0">
      <w:pPr>
        <w:tabs>
          <w:tab w:val="left" w:pos="5670"/>
        </w:tabs>
        <w:jc w:val="both"/>
        <w:rPr>
          <w:sz w:val="22"/>
          <w:szCs w:val="22"/>
          <w:lang w:val="pl-PL"/>
        </w:rPr>
      </w:pPr>
    </w:p>
    <w:p w14:paraId="7E506D2D" w14:textId="77777777" w:rsidR="00137EB2" w:rsidRPr="00087030" w:rsidRDefault="00137EB2">
      <w:pPr>
        <w:tabs>
          <w:tab w:val="left" w:pos="5670"/>
        </w:tabs>
        <w:rPr>
          <w:lang w:val="pl-PL"/>
        </w:rPr>
      </w:pPr>
    </w:p>
    <w:p w14:paraId="6E7947AA" w14:textId="77777777" w:rsidR="00137EB2" w:rsidRPr="00087030" w:rsidRDefault="00137EB2">
      <w:pPr>
        <w:tabs>
          <w:tab w:val="left" w:pos="5670"/>
        </w:tabs>
        <w:rPr>
          <w:lang w:val="pl-PL"/>
        </w:rPr>
      </w:pPr>
    </w:p>
    <w:p w14:paraId="3DBF2963" w14:textId="77777777" w:rsidR="00137EB2" w:rsidRPr="00087030" w:rsidRDefault="00137EB2">
      <w:pPr>
        <w:tabs>
          <w:tab w:val="left" w:pos="5670"/>
        </w:tabs>
        <w:rPr>
          <w:lang w:val="pl-PL"/>
        </w:rPr>
        <w:sectPr w:rsidR="00137EB2" w:rsidRPr="00087030" w:rsidSect="00756315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pos w:val="beneathText"/>
          </w:footnotePr>
          <w:type w:val="continuous"/>
          <w:pgSz w:w="11907" w:h="16840" w:code="9"/>
          <w:pgMar w:top="1134" w:right="1276" w:bottom="1134" w:left="1418" w:header="720" w:footer="720" w:gutter="0"/>
          <w:cols w:space="720"/>
          <w:titlePg/>
        </w:sectPr>
      </w:pPr>
    </w:p>
    <w:p w14:paraId="69A392B4" w14:textId="77777777" w:rsidR="003D4983" w:rsidRPr="003D4983" w:rsidRDefault="003D4983" w:rsidP="003D4983">
      <w:pPr>
        <w:tabs>
          <w:tab w:val="left" w:pos="360"/>
        </w:tabs>
        <w:jc w:val="center"/>
        <w:rPr>
          <w:b/>
          <w:lang w:val="pl-PL"/>
        </w:rPr>
      </w:pPr>
      <w:r w:rsidRPr="003D4983">
        <w:rPr>
          <w:b/>
          <w:lang w:val="pl-PL"/>
        </w:rPr>
        <w:lastRenderedPageBreak/>
        <w:t>Załącznik II</w:t>
      </w:r>
    </w:p>
    <w:p w14:paraId="433FF821" w14:textId="77777777" w:rsidR="003D4983" w:rsidRPr="003D4983" w:rsidRDefault="003D4983" w:rsidP="003D4983">
      <w:pPr>
        <w:tabs>
          <w:tab w:val="left" w:pos="360"/>
        </w:tabs>
        <w:jc w:val="center"/>
        <w:rPr>
          <w:rFonts w:ascii="Arial" w:hAnsi="Arial"/>
          <w:b/>
          <w:lang w:val="pl-PL"/>
        </w:rPr>
      </w:pPr>
    </w:p>
    <w:p w14:paraId="081EE3AE" w14:textId="77777777" w:rsidR="003D4983" w:rsidRPr="003D4983" w:rsidRDefault="003D4983" w:rsidP="003D4983">
      <w:pPr>
        <w:tabs>
          <w:tab w:val="left" w:pos="360"/>
        </w:tabs>
        <w:jc w:val="center"/>
        <w:rPr>
          <w:rFonts w:ascii="Arial" w:hAnsi="Arial"/>
          <w:b/>
          <w:lang w:val="pl-PL"/>
        </w:rPr>
      </w:pPr>
    </w:p>
    <w:p w14:paraId="24114DF3" w14:textId="77777777" w:rsidR="003D4983" w:rsidRPr="003D4983" w:rsidRDefault="003D4983" w:rsidP="003D4983">
      <w:pPr>
        <w:tabs>
          <w:tab w:val="left" w:pos="360"/>
        </w:tabs>
        <w:jc w:val="center"/>
        <w:rPr>
          <w:b/>
          <w:sz w:val="24"/>
          <w:szCs w:val="24"/>
          <w:lang w:val="pl-PL"/>
        </w:rPr>
      </w:pPr>
      <w:r w:rsidRPr="003D4983">
        <w:rPr>
          <w:b/>
          <w:sz w:val="24"/>
          <w:szCs w:val="24"/>
          <w:lang w:val="pl-PL"/>
        </w:rPr>
        <w:t>WARUNKI OGÓLNE</w:t>
      </w:r>
    </w:p>
    <w:p w14:paraId="46E81E8C" w14:textId="77777777" w:rsidR="003D4983" w:rsidRPr="003D4983" w:rsidRDefault="003D4983" w:rsidP="003D4983">
      <w:pPr>
        <w:tabs>
          <w:tab w:val="left" w:pos="360"/>
        </w:tabs>
        <w:rPr>
          <w:rFonts w:ascii="Arial" w:hAnsi="Arial"/>
          <w:lang w:val="pl-PL"/>
        </w:rPr>
      </w:pPr>
    </w:p>
    <w:p w14:paraId="51E8AE56" w14:textId="77777777" w:rsidR="003D4983" w:rsidRPr="003D4983" w:rsidRDefault="003D4983" w:rsidP="003D4983">
      <w:pPr>
        <w:tabs>
          <w:tab w:val="left" w:pos="360"/>
        </w:tabs>
        <w:rPr>
          <w:rFonts w:ascii="Arial" w:hAnsi="Arial"/>
          <w:lang w:val="pl-PL"/>
        </w:rPr>
      </w:pPr>
    </w:p>
    <w:p w14:paraId="6674EC09" w14:textId="77777777" w:rsidR="003D4983" w:rsidRPr="00D06005" w:rsidRDefault="003D4983" w:rsidP="003D4983">
      <w:pPr>
        <w:keepNext/>
        <w:rPr>
          <w:b/>
          <w:sz w:val="18"/>
          <w:szCs w:val="18"/>
          <w:lang w:val="pl-PL"/>
        </w:rPr>
      </w:pPr>
      <w:r w:rsidRPr="00D06005">
        <w:rPr>
          <w:b/>
          <w:sz w:val="18"/>
          <w:szCs w:val="18"/>
          <w:lang w:val="pl-PL"/>
        </w:rPr>
        <w:t>Artykuł 1: Odpowiedzialność</w:t>
      </w:r>
    </w:p>
    <w:p w14:paraId="2E900A75" w14:textId="77777777" w:rsidR="003D4983" w:rsidRPr="00D06005" w:rsidRDefault="003D4983" w:rsidP="003D4983">
      <w:pPr>
        <w:keepNext/>
        <w:rPr>
          <w:sz w:val="18"/>
          <w:szCs w:val="18"/>
          <w:lang w:val="pl-PL"/>
        </w:rPr>
      </w:pPr>
    </w:p>
    <w:p w14:paraId="66EE07A3" w14:textId="34E905C4" w:rsidR="003D4983" w:rsidRPr="00D06005" w:rsidRDefault="003D4983" w:rsidP="003D4983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Każda ze stron niniejszej </w:t>
      </w:r>
      <w:r w:rsidR="003659E0">
        <w:rPr>
          <w:sz w:val="18"/>
          <w:szCs w:val="18"/>
          <w:lang w:val="pl-PL"/>
        </w:rPr>
        <w:t>u</w:t>
      </w:r>
      <w:r w:rsidRPr="00D06005">
        <w:rPr>
          <w:sz w:val="18"/>
          <w:szCs w:val="18"/>
          <w:lang w:val="pl-PL"/>
        </w:rPr>
        <w:t xml:space="preserve">mowy zwolni drugą stronę </w:t>
      </w:r>
      <w:r w:rsidRPr="00EA5B53">
        <w:rPr>
          <w:sz w:val="18"/>
          <w:szCs w:val="18"/>
          <w:lang w:val="pl-PL"/>
        </w:rPr>
        <w:t>z</w:t>
      </w:r>
      <w:r w:rsidR="00EA5B53">
        <w:rPr>
          <w:sz w:val="18"/>
          <w:szCs w:val="18"/>
          <w:lang w:val="pl-PL"/>
        </w:rPr>
        <w:t> </w:t>
      </w:r>
      <w:r w:rsidRPr="00EA5B53">
        <w:rPr>
          <w:sz w:val="18"/>
          <w:szCs w:val="18"/>
          <w:lang w:val="pl-PL"/>
        </w:rPr>
        <w:t>wszelkiej</w:t>
      </w:r>
      <w:r w:rsidRPr="00D06005">
        <w:rPr>
          <w:sz w:val="18"/>
          <w:szCs w:val="18"/>
          <w:lang w:val="pl-PL"/>
        </w:rPr>
        <w:t xml:space="preserve"> odpowiedzialności cywilnej za szkody poniesione przez nią lub jej personel w wyniku realizacji niniejszej </w:t>
      </w:r>
      <w:r w:rsidR="003659E0">
        <w:rPr>
          <w:sz w:val="18"/>
          <w:szCs w:val="18"/>
          <w:lang w:val="pl-PL"/>
        </w:rPr>
        <w:t>u</w:t>
      </w:r>
      <w:r w:rsidRPr="00D06005">
        <w:rPr>
          <w:sz w:val="18"/>
          <w:szCs w:val="18"/>
          <w:lang w:val="pl-PL"/>
        </w:rPr>
        <w:t>mowy, z zastrzeżeniem, że takie szkody nie wynikają z</w:t>
      </w:r>
      <w:r w:rsidR="00EA5B53">
        <w:rPr>
          <w:sz w:val="18"/>
          <w:szCs w:val="18"/>
          <w:lang w:val="pl-PL"/>
        </w:rPr>
        <w:t> </w:t>
      </w:r>
      <w:r w:rsidRPr="00D06005">
        <w:rPr>
          <w:sz w:val="18"/>
          <w:szCs w:val="18"/>
          <w:lang w:val="pl-PL"/>
        </w:rPr>
        <w:t>poważnego lub celowego wykroczenia drugiej strony lub jej personelu.</w:t>
      </w:r>
    </w:p>
    <w:p w14:paraId="54A7EFF3" w14:textId="77777777" w:rsidR="003D4983" w:rsidRPr="00D06005" w:rsidRDefault="003D4983" w:rsidP="003D4983">
      <w:pPr>
        <w:jc w:val="both"/>
        <w:rPr>
          <w:sz w:val="18"/>
          <w:szCs w:val="18"/>
          <w:lang w:val="pl-PL"/>
        </w:rPr>
      </w:pPr>
    </w:p>
    <w:p w14:paraId="49AD2128" w14:textId="62D17CC1" w:rsidR="003D4983" w:rsidRPr="00D06005" w:rsidRDefault="003D4983" w:rsidP="003D4983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>Polska</w:t>
      </w:r>
      <w:r w:rsidR="002508A5" w:rsidRPr="002508A5">
        <w:rPr>
          <w:sz w:val="18"/>
          <w:szCs w:val="18"/>
          <w:lang w:val="pl-PL"/>
        </w:rPr>
        <w:t xml:space="preserve"> </w:t>
      </w:r>
      <w:r w:rsidR="002508A5">
        <w:rPr>
          <w:sz w:val="18"/>
          <w:szCs w:val="18"/>
          <w:lang w:val="pl-PL"/>
        </w:rPr>
        <w:t>agencja narodowa</w:t>
      </w:r>
      <w:r w:rsidRPr="00D06005">
        <w:rPr>
          <w:sz w:val="18"/>
          <w:szCs w:val="18"/>
          <w:lang w:val="pl-PL"/>
        </w:rPr>
        <w:t xml:space="preserve">, Komisja Europejska lub ich personel nie będą ponosić odpowiedzialności w przypadku roszczeń </w:t>
      </w:r>
      <w:r w:rsidR="002D5B61">
        <w:rPr>
          <w:sz w:val="18"/>
          <w:szCs w:val="18"/>
          <w:lang w:val="pl-PL"/>
        </w:rPr>
        <w:t xml:space="preserve">powstałych z tytułu realizacji </w:t>
      </w:r>
      <w:r w:rsidRPr="00D06005">
        <w:rPr>
          <w:sz w:val="18"/>
          <w:szCs w:val="18"/>
          <w:lang w:val="pl-PL"/>
        </w:rPr>
        <w:t xml:space="preserve">niniejszej </w:t>
      </w:r>
      <w:r w:rsidR="003659E0">
        <w:rPr>
          <w:sz w:val="18"/>
          <w:szCs w:val="18"/>
          <w:lang w:val="pl-PL"/>
        </w:rPr>
        <w:t>u</w:t>
      </w:r>
      <w:r w:rsidRPr="00D06005">
        <w:rPr>
          <w:sz w:val="18"/>
          <w:szCs w:val="18"/>
          <w:lang w:val="pl-PL"/>
        </w:rPr>
        <w:t xml:space="preserve">mowy dotyczących </w:t>
      </w:r>
      <w:r w:rsidR="002D5B61">
        <w:rPr>
          <w:sz w:val="18"/>
          <w:szCs w:val="18"/>
          <w:lang w:val="pl-PL"/>
        </w:rPr>
        <w:t>jakichkolwiek</w:t>
      </w:r>
      <w:r w:rsidR="002D5B61" w:rsidRPr="00D06005">
        <w:rPr>
          <w:sz w:val="18"/>
          <w:szCs w:val="18"/>
          <w:lang w:val="pl-PL"/>
        </w:rPr>
        <w:t xml:space="preserve"> </w:t>
      </w:r>
      <w:r w:rsidRPr="00D06005">
        <w:rPr>
          <w:sz w:val="18"/>
          <w:szCs w:val="18"/>
          <w:lang w:val="pl-PL"/>
        </w:rPr>
        <w:t xml:space="preserve">szkód spowodowanych podczas realizacji okresu mobilności. W rezultacie, </w:t>
      </w:r>
      <w:r w:rsidR="002508A5">
        <w:rPr>
          <w:sz w:val="18"/>
          <w:szCs w:val="18"/>
          <w:lang w:val="pl-PL"/>
        </w:rPr>
        <w:t>p</w:t>
      </w:r>
      <w:r w:rsidRPr="00D06005">
        <w:rPr>
          <w:sz w:val="18"/>
          <w:szCs w:val="18"/>
          <w:lang w:val="pl-PL"/>
        </w:rPr>
        <w:t xml:space="preserve">olska </w:t>
      </w:r>
      <w:r w:rsidR="002508A5">
        <w:rPr>
          <w:sz w:val="18"/>
          <w:szCs w:val="18"/>
          <w:lang w:val="pl-PL"/>
        </w:rPr>
        <w:t>agencja narodowa</w:t>
      </w:r>
      <w:r w:rsidR="002508A5" w:rsidRPr="00D06005">
        <w:rPr>
          <w:sz w:val="18"/>
          <w:szCs w:val="18"/>
          <w:lang w:val="pl-PL"/>
        </w:rPr>
        <w:t xml:space="preserve"> </w:t>
      </w:r>
      <w:r w:rsidRPr="00D06005">
        <w:rPr>
          <w:sz w:val="18"/>
          <w:szCs w:val="18"/>
          <w:lang w:val="pl-PL"/>
        </w:rPr>
        <w:t xml:space="preserve">lub Komisja Europejska nie będą rozpatrywać jakichkolwiek wniosków o odszkodowanie lub zwrot towarzyszących takiemu roszczeniu. </w:t>
      </w:r>
    </w:p>
    <w:p w14:paraId="11DDDA3E" w14:textId="77777777" w:rsidR="003D4983" w:rsidRPr="00D06005" w:rsidRDefault="003D4983" w:rsidP="003D4983">
      <w:pPr>
        <w:jc w:val="both"/>
        <w:rPr>
          <w:sz w:val="18"/>
          <w:szCs w:val="18"/>
          <w:lang w:val="pl-PL"/>
        </w:rPr>
      </w:pPr>
    </w:p>
    <w:p w14:paraId="070A46C8" w14:textId="77777777" w:rsidR="003D4983" w:rsidRPr="00D06005" w:rsidRDefault="003D4983" w:rsidP="003D4983">
      <w:pPr>
        <w:keepNext/>
        <w:rPr>
          <w:b/>
          <w:sz w:val="18"/>
          <w:szCs w:val="18"/>
          <w:lang w:val="pl-PL"/>
        </w:rPr>
      </w:pPr>
      <w:r w:rsidRPr="00D06005">
        <w:rPr>
          <w:b/>
          <w:sz w:val="18"/>
          <w:szCs w:val="18"/>
          <w:lang w:val="pl-PL"/>
        </w:rPr>
        <w:t>Artykuł 2: Rozwiązanie Umowy</w:t>
      </w:r>
    </w:p>
    <w:p w14:paraId="304A1A5C" w14:textId="77777777" w:rsidR="003D4983" w:rsidRPr="00D06005" w:rsidRDefault="003D4983" w:rsidP="003D4983">
      <w:pPr>
        <w:rPr>
          <w:sz w:val="18"/>
          <w:szCs w:val="18"/>
          <w:lang w:val="pl-PL"/>
        </w:rPr>
      </w:pPr>
    </w:p>
    <w:p w14:paraId="25E1FBA3" w14:textId="062F8811" w:rsidR="003D4983" w:rsidRPr="00D06005" w:rsidRDefault="003D4983" w:rsidP="003D4983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W przypadku nieprzestrzegania przez Uczestnika obowiązków wynikających z niniejszej </w:t>
      </w:r>
      <w:r w:rsidR="003659E0">
        <w:rPr>
          <w:sz w:val="18"/>
          <w:szCs w:val="18"/>
          <w:lang w:val="pl-PL"/>
        </w:rPr>
        <w:t>u</w:t>
      </w:r>
      <w:r w:rsidRPr="00D06005">
        <w:rPr>
          <w:sz w:val="18"/>
          <w:szCs w:val="18"/>
          <w:lang w:val="pl-PL"/>
        </w:rPr>
        <w:t xml:space="preserve">mowy i bez względu na konsekwencje przewidziane </w:t>
      </w:r>
      <w:r w:rsidR="002D5B61">
        <w:rPr>
          <w:sz w:val="18"/>
          <w:szCs w:val="18"/>
          <w:lang w:val="pl-PL"/>
        </w:rPr>
        <w:t>w ramach obowiązującego</w:t>
      </w:r>
      <w:r w:rsidRPr="00D06005">
        <w:rPr>
          <w:sz w:val="18"/>
          <w:szCs w:val="18"/>
          <w:lang w:val="pl-PL"/>
        </w:rPr>
        <w:t xml:space="preserve"> prawa, </w:t>
      </w:r>
      <w:r w:rsidR="003659E0">
        <w:rPr>
          <w:sz w:val="18"/>
          <w:szCs w:val="18"/>
          <w:lang w:val="pl-PL"/>
        </w:rPr>
        <w:t>instytucja</w:t>
      </w:r>
      <w:r w:rsidRPr="00D06005">
        <w:rPr>
          <w:sz w:val="18"/>
          <w:szCs w:val="18"/>
          <w:lang w:val="pl-PL"/>
        </w:rPr>
        <w:t xml:space="preserve"> jest uprawniona do </w:t>
      </w:r>
      <w:r w:rsidR="002508A5">
        <w:rPr>
          <w:sz w:val="18"/>
          <w:szCs w:val="18"/>
          <w:lang w:val="pl-PL"/>
        </w:rPr>
        <w:t>wypowiedzenia</w:t>
      </w:r>
      <w:r w:rsidRPr="00D06005">
        <w:rPr>
          <w:sz w:val="18"/>
          <w:szCs w:val="18"/>
          <w:lang w:val="pl-PL"/>
        </w:rPr>
        <w:t xml:space="preserve"> bez </w:t>
      </w:r>
      <w:r w:rsidR="00CD6807">
        <w:rPr>
          <w:sz w:val="18"/>
          <w:szCs w:val="18"/>
          <w:lang w:val="pl-PL"/>
        </w:rPr>
        <w:t>dalszych</w:t>
      </w:r>
      <w:r w:rsidRPr="00D06005">
        <w:rPr>
          <w:sz w:val="18"/>
          <w:szCs w:val="18"/>
          <w:lang w:val="pl-PL"/>
        </w:rPr>
        <w:t xml:space="preserve"> formalności prawnych w przypadku, gdy Uczestnik nie podejmie działania w terminie jednego miesiąca od otrzymania zawiadomienia przesłanego listem poleconym.</w:t>
      </w:r>
    </w:p>
    <w:p w14:paraId="697F693D" w14:textId="192A82CA" w:rsidR="003D4983" w:rsidRDefault="003D4983" w:rsidP="003D4983">
      <w:pPr>
        <w:jc w:val="both"/>
        <w:rPr>
          <w:sz w:val="18"/>
          <w:szCs w:val="18"/>
          <w:lang w:val="pl-PL"/>
        </w:rPr>
      </w:pPr>
    </w:p>
    <w:p w14:paraId="7D35EE10" w14:textId="3BE1704C" w:rsidR="003B739D" w:rsidRPr="003B739D" w:rsidRDefault="003B739D" w:rsidP="003B739D">
      <w:pPr>
        <w:pStyle w:val="HTML-wstpniesformatowany"/>
        <w:jc w:val="both"/>
        <w:rPr>
          <w:rFonts w:ascii="Times New Roman" w:hAnsi="Times New Roman" w:cs="Times New Roman"/>
          <w:color w:val="00B050"/>
          <w:sz w:val="18"/>
          <w:szCs w:val="18"/>
        </w:rPr>
      </w:pPr>
      <w:r w:rsidRPr="003B739D">
        <w:rPr>
          <w:rStyle w:val="y2iqfc"/>
          <w:rFonts w:ascii="Times New Roman" w:hAnsi="Times New Roman" w:cs="Times New Roman"/>
          <w:color w:val="00B050"/>
          <w:sz w:val="18"/>
          <w:szCs w:val="18"/>
        </w:rPr>
        <w:t xml:space="preserve">W </w:t>
      </w:r>
      <w:r w:rsidRPr="003B739D">
        <w:rPr>
          <w:rStyle w:val="y2iqfc"/>
          <w:rFonts w:ascii="Times New Roman" w:hAnsi="Times New Roman" w:cs="Times New Roman"/>
          <w:color w:val="00B050"/>
          <w:sz w:val="18"/>
          <w:szCs w:val="18"/>
        </w:rPr>
        <w:t>wy</w:t>
      </w:r>
      <w:r w:rsidRPr="003B739D">
        <w:rPr>
          <w:rStyle w:val="y2iqfc"/>
          <w:rFonts w:ascii="Times New Roman" w:hAnsi="Times New Roman" w:cs="Times New Roman"/>
          <w:color w:val="00B050"/>
          <w:sz w:val="18"/>
          <w:szCs w:val="18"/>
        </w:rPr>
        <w:t xml:space="preserve">padku wypowiedzenia </w:t>
      </w:r>
      <w:r w:rsidRPr="003B739D">
        <w:rPr>
          <w:rStyle w:val="y2iqfc"/>
          <w:rFonts w:ascii="Times New Roman" w:hAnsi="Times New Roman" w:cs="Times New Roman"/>
          <w:color w:val="00B050"/>
          <w:sz w:val="18"/>
          <w:szCs w:val="18"/>
        </w:rPr>
        <w:t xml:space="preserve">umowy </w:t>
      </w:r>
      <w:r w:rsidRPr="003B739D">
        <w:rPr>
          <w:rStyle w:val="y2iqfc"/>
          <w:rFonts w:ascii="Times New Roman" w:hAnsi="Times New Roman" w:cs="Times New Roman"/>
          <w:color w:val="00B050"/>
          <w:sz w:val="18"/>
          <w:szCs w:val="18"/>
        </w:rPr>
        <w:t xml:space="preserve">przez </w:t>
      </w:r>
      <w:r w:rsidRPr="003B739D">
        <w:rPr>
          <w:rStyle w:val="y2iqfc"/>
          <w:rFonts w:ascii="Times New Roman" w:hAnsi="Times New Roman" w:cs="Times New Roman"/>
          <w:color w:val="00B050"/>
          <w:sz w:val="18"/>
          <w:szCs w:val="18"/>
        </w:rPr>
        <w:t>U</w:t>
      </w:r>
      <w:r w:rsidRPr="003B739D">
        <w:rPr>
          <w:rStyle w:val="y2iqfc"/>
          <w:rFonts w:ascii="Times New Roman" w:hAnsi="Times New Roman" w:cs="Times New Roman"/>
          <w:color w:val="00B050"/>
          <w:sz w:val="18"/>
          <w:szCs w:val="18"/>
        </w:rPr>
        <w:t xml:space="preserve">czestnika z powodu „siły wyższej”, tj. nieprzewidywalnej, wyjątkowej sytuacji lub zdarzenia, na które uczestnik nie ma wpływu i które nie wynikają z jego błędu lub niedbalstwa, uczestnikowi przysługuje prawo do otrzymania kwoty </w:t>
      </w:r>
      <w:r w:rsidRPr="003B739D">
        <w:rPr>
          <w:rStyle w:val="y2iqfc"/>
          <w:rFonts w:ascii="Times New Roman" w:hAnsi="Times New Roman" w:cs="Times New Roman"/>
          <w:color w:val="00B050"/>
          <w:sz w:val="18"/>
          <w:szCs w:val="18"/>
        </w:rPr>
        <w:t>wsparcia finansowego</w:t>
      </w:r>
      <w:r w:rsidRPr="003B739D">
        <w:rPr>
          <w:rStyle w:val="y2iqfc"/>
          <w:rFonts w:ascii="Times New Roman" w:hAnsi="Times New Roman" w:cs="Times New Roman"/>
          <w:color w:val="00B050"/>
          <w:sz w:val="18"/>
          <w:szCs w:val="18"/>
        </w:rPr>
        <w:t xml:space="preserve"> odpowiadające</w:t>
      </w:r>
      <w:r w:rsidRPr="003B739D">
        <w:rPr>
          <w:rStyle w:val="y2iqfc"/>
          <w:rFonts w:ascii="Times New Roman" w:hAnsi="Times New Roman" w:cs="Times New Roman"/>
          <w:color w:val="00B050"/>
          <w:sz w:val="18"/>
          <w:szCs w:val="18"/>
        </w:rPr>
        <w:t>go</w:t>
      </w:r>
      <w:r w:rsidRPr="003B739D">
        <w:rPr>
          <w:rStyle w:val="y2iqfc"/>
          <w:rFonts w:ascii="Times New Roman" w:hAnsi="Times New Roman" w:cs="Times New Roman"/>
          <w:color w:val="00B050"/>
          <w:sz w:val="18"/>
          <w:szCs w:val="18"/>
        </w:rPr>
        <w:t xml:space="preserve"> faktycznemu czasowi trwania mobilności. Wszelkie pozostałe środki muszą zostać zwrócone.</w:t>
      </w:r>
    </w:p>
    <w:p w14:paraId="0EE82D64" w14:textId="77777777" w:rsidR="003B739D" w:rsidRPr="00D06005" w:rsidRDefault="003B739D" w:rsidP="003D4983">
      <w:pPr>
        <w:jc w:val="both"/>
        <w:rPr>
          <w:sz w:val="18"/>
          <w:szCs w:val="18"/>
          <w:lang w:val="pl-PL"/>
        </w:rPr>
      </w:pPr>
    </w:p>
    <w:p w14:paraId="0B45EF27" w14:textId="67347E44" w:rsidR="004A48B5" w:rsidRDefault="004A48B5" w:rsidP="00ED16D2">
      <w:pPr>
        <w:jc w:val="both"/>
        <w:rPr>
          <w:sz w:val="18"/>
          <w:szCs w:val="18"/>
          <w:lang w:val="pl-PL"/>
        </w:rPr>
      </w:pPr>
    </w:p>
    <w:p w14:paraId="2D8B8A43" w14:textId="556C0124" w:rsidR="004A48B5" w:rsidRPr="004A48B5" w:rsidRDefault="004A48B5" w:rsidP="004A48B5">
      <w:pPr>
        <w:keepNext/>
        <w:rPr>
          <w:rStyle w:val="y2iqfc"/>
          <w:b/>
          <w:sz w:val="18"/>
          <w:szCs w:val="18"/>
          <w:lang w:val="pl-PL"/>
        </w:rPr>
      </w:pPr>
      <w:r w:rsidRPr="00D06005">
        <w:rPr>
          <w:b/>
          <w:sz w:val="18"/>
          <w:szCs w:val="18"/>
          <w:lang w:val="pl-PL"/>
        </w:rPr>
        <w:t xml:space="preserve">Artykuł </w:t>
      </w:r>
      <w:r>
        <w:rPr>
          <w:b/>
          <w:sz w:val="18"/>
          <w:szCs w:val="18"/>
          <w:lang w:val="pl-PL"/>
        </w:rPr>
        <w:t xml:space="preserve">3: </w:t>
      </w:r>
      <w:r>
        <w:rPr>
          <w:rStyle w:val="y2iqfc"/>
        </w:rPr>
        <w:t>Zw</w:t>
      </w:r>
      <w:r w:rsidR="00D624E8">
        <w:rPr>
          <w:rStyle w:val="y2iqfc"/>
        </w:rPr>
        <w:t>rot</w:t>
      </w:r>
      <w:r>
        <w:rPr>
          <w:rStyle w:val="y2iqfc"/>
        </w:rPr>
        <w:t xml:space="preserve"> </w:t>
      </w:r>
      <w:r w:rsidR="00480061">
        <w:rPr>
          <w:rStyle w:val="y2iqfc"/>
        </w:rPr>
        <w:t>wsparcia finansowego</w:t>
      </w:r>
    </w:p>
    <w:p w14:paraId="5D43FF6F" w14:textId="6BFF0323" w:rsidR="004A48B5" w:rsidRPr="008961BB" w:rsidRDefault="00693198" w:rsidP="00693198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/>
        <w:jc w:val="both"/>
        <w:rPr>
          <w:rFonts w:ascii="Times New Roman" w:hAnsi="Times New Roman" w:cs="Times New Roman"/>
          <w:sz w:val="18"/>
          <w:szCs w:val="18"/>
        </w:rPr>
      </w:pPr>
      <w:r w:rsidRPr="008961BB">
        <w:rPr>
          <w:rStyle w:val="y2iqfc"/>
          <w:rFonts w:ascii="Times New Roman" w:hAnsi="Times New Roman" w:cs="Times New Roman"/>
          <w:sz w:val="18"/>
          <w:szCs w:val="18"/>
        </w:rPr>
        <w:t>Instytucja</w:t>
      </w:r>
      <w:r w:rsidR="004A48B5" w:rsidRPr="008961BB">
        <w:rPr>
          <w:rStyle w:val="y2iqfc"/>
          <w:rFonts w:ascii="Times New Roman" w:hAnsi="Times New Roman" w:cs="Times New Roman"/>
          <w:sz w:val="18"/>
          <w:szCs w:val="18"/>
        </w:rPr>
        <w:t xml:space="preserve"> </w:t>
      </w:r>
      <w:r w:rsidR="00967624" w:rsidRPr="008961BB">
        <w:rPr>
          <w:rStyle w:val="y2iqfc"/>
          <w:rFonts w:ascii="Times New Roman" w:hAnsi="Times New Roman" w:cs="Times New Roman"/>
          <w:sz w:val="18"/>
          <w:szCs w:val="18"/>
        </w:rPr>
        <w:t xml:space="preserve">wysyłająca </w:t>
      </w:r>
      <w:r w:rsidR="004A48B5" w:rsidRPr="008961BB">
        <w:rPr>
          <w:rStyle w:val="y2iqfc"/>
          <w:rFonts w:ascii="Times New Roman" w:hAnsi="Times New Roman" w:cs="Times New Roman"/>
          <w:sz w:val="18"/>
          <w:szCs w:val="18"/>
        </w:rPr>
        <w:t xml:space="preserve">wystąpi do Uczestnika o zwrot </w:t>
      </w:r>
      <w:r w:rsidRPr="008961BB">
        <w:rPr>
          <w:rStyle w:val="y2iqfc"/>
          <w:rFonts w:ascii="Times New Roman" w:hAnsi="Times New Roman" w:cs="Times New Roman"/>
          <w:sz w:val="18"/>
          <w:szCs w:val="18"/>
        </w:rPr>
        <w:t>wsparcia finansowego</w:t>
      </w:r>
      <w:r w:rsidR="004A48B5" w:rsidRPr="008961BB">
        <w:rPr>
          <w:rStyle w:val="y2iqfc"/>
          <w:rFonts w:ascii="Times New Roman" w:hAnsi="Times New Roman" w:cs="Times New Roman"/>
          <w:sz w:val="18"/>
          <w:szCs w:val="18"/>
        </w:rPr>
        <w:t xml:space="preserve"> lub jego części, jeśli Uczestnik nie zastosuje się do warunków Umowy.</w:t>
      </w:r>
      <w:r w:rsidR="008961BB" w:rsidRPr="008961BB">
        <w:rPr>
          <w:rStyle w:val="y2iqfc"/>
          <w:rFonts w:ascii="Times New Roman" w:hAnsi="Times New Roman" w:cs="Times New Roman"/>
          <w:sz w:val="18"/>
          <w:szCs w:val="18"/>
        </w:rPr>
        <w:t xml:space="preserve"> </w:t>
      </w:r>
      <w:r w:rsidR="004A48B5" w:rsidRPr="008961BB">
        <w:rPr>
          <w:rStyle w:val="y2iqfc"/>
          <w:rFonts w:ascii="Times New Roman" w:hAnsi="Times New Roman" w:cs="Times New Roman"/>
          <w:sz w:val="18"/>
          <w:szCs w:val="18"/>
        </w:rPr>
        <w:t xml:space="preserve">Jeżeli uczestnik wypowie Umowę przed jej wygaśnięciem, zwróci kwotę już otrzymanego </w:t>
      </w:r>
      <w:r w:rsidRPr="008961BB">
        <w:rPr>
          <w:rStyle w:val="y2iqfc"/>
          <w:rFonts w:ascii="Times New Roman" w:hAnsi="Times New Roman" w:cs="Times New Roman"/>
          <w:sz w:val="18"/>
          <w:szCs w:val="18"/>
        </w:rPr>
        <w:t>wsparcia finansowego</w:t>
      </w:r>
      <w:ins w:id="1" w:author="Anna Pokrzywnicka-Jakubowska" w:date="2021-10-05T08:57:00Z">
        <w:r w:rsidR="002122E5" w:rsidRPr="008961BB">
          <w:rPr>
            <w:rStyle w:val="y2iqfc"/>
            <w:rFonts w:ascii="Times New Roman" w:hAnsi="Times New Roman" w:cs="Times New Roman"/>
            <w:sz w:val="18"/>
            <w:szCs w:val="18"/>
          </w:rPr>
          <w:t>,</w:t>
        </w:r>
      </w:ins>
      <w:r w:rsidR="004A48B5" w:rsidRPr="008961BB">
        <w:rPr>
          <w:rStyle w:val="y2iqfc"/>
          <w:rFonts w:ascii="Times New Roman" w:hAnsi="Times New Roman" w:cs="Times New Roman"/>
          <w:sz w:val="18"/>
          <w:szCs w:val="18"/>
        </w:rPr>
        <w:t xml:space="preserve"> chyba że uzgodniono inaczej z </w:t>
      </w:r>
      <w:r w:rsidRPr="008961BB">
        <w:rPr>
          <w:rStyle w:val="y2iqfc"/>
          <w:rFonts w:ascii="Times New Roman" w:hAnsi="Times New Roman" w:cs="Times New Roman"/>
          <w:sz w:val="18"/>
          <w:szCs w:val="18"/>
        </w:rPr>
        <w:t xml:space="preserve">instytucją </w:t>
      </w:r>
      <w:r w:rsidR="004A48B5" w:rsidRPr="008961BB">
        <w:rPr>
          <w:rStyle w:val="y2iqfc"/>
          <w:rFonts w:ascii="Times New Roman" w:hAnsi="Times New Roman" w:cs="Times New Roman"/>
          <w:sz w:val="18"/>
          <w:szCs w:val="18"/>
        </w:rPr>
        <w:t xml:space="preserve">wysyłającą. Te ostatnie wymaga zgłoszenia przez </w:t>
      </w:r>
      <w:r w:rsidRPr="008961BB">
        <w:rPr>
          <w:rStyle w:val="y2iqfc"/>
          <w:rFonts w:ascii="Times New Roman" w:hAnsi="Times New Roman" w:cs="Times New Roman"/>
          <w:sz w:val="18"/>
          <w:szCs w:val="18"/>
        </w:rPr>
        <w:t>instytucję</w:t>
      </w:r>
      <w:r w:rsidR="004A48B5" w:rsidRPr="008961BB">
        <w:rPr>
          <w:rStyle w:val="y2iqfc"/>
          <w:rFonts w:ascii="Times New Roman" w:hAnsi="Times New Roman" w:cs="Times New Roman"/>
          <w:sz w:val="18"/>
          <w:szCs w:val="18"/>
        </w:rPr>
        <w:t xml:space="preserve"> wysyłającą i do agencji narodowej do akceptacji.</w:t>
      </w:r>
    </w:p>
    <w:p w14:paraId="3533761B" w14:textId="77777777" w:rsidR="003D4983" w:rsidRPr="00D06005" w:rsidRDefault="003D4983" w:rsidP="003D4983">
      <w:pPr>
        <w:rPr>
          <w:sz w:val="18"/>
          <w:szCs w:val="18"/>
          <w:lang w:val="pl-PL"/>
        </w:rPr>
      </w:pPr>
    </w:p>
    <w:p w14:paraId="1246B6D7" w14:textId="6CD865CE" w:rsidR="003D4983" w:rsidRPr="00D06005" w:rsidRDefault="003D4983" w:rsidP="003D4983">
      <w:pPr>
        <w:rPr>
          <w:b/>
          <w:sz w:val="18"/>
          <w:szCs w:val="18"/>
          <w:lang w:val="pl-PL"/>
        </w:rPr>
      </w:pPr>
      <w:r w:rsidRPr="00D06005">
        <w:rPr>
          <w:b/>
          <w:sz w:val="18"/>
          <w:szCs w:val="18"/>
          <w:lang w:val="pl-PL"/>
        </w:rPr>
        <w:t xml:space="preserve">Artykuł </w:t>
      </w:r>
      <w:r w:rsidR="004A48B5">
        <w:rPr>
          <w:b/>
          <w:sz w:val="18"/>
          <w:szCs w:val="18"/>
          <w:lang w:val="pl-PL"/>
        </w:rPr>
        <w:t>4</w:t>
      </w:r>
      <w:r w:rsidRPr="00D06005">
        <w:rPr>
          <w:b/>
          <w:sz w:val="18"/>
          <w:szCs w:val="18"/>
          <w:lang w:val="pl-PL"/>
        </w:rPr>
        <w:t>: Ochrona danych</w:t>
      </w:r>
    </w:p>
    <w:p w14:paraId="3DE0FF17" w14:textId="77777777" w:rsidR="003D4983" w:rsidRPr="00D06005" w:rsidRDefault="003D4983" w:rsidP="003D4983">
      <w:pPr>
        <w:rPr>
          <w:b/>
          <w:sz w:val="18"/>
          <w:szCs w:val="18"/>
          <w:lang w:val="pl-PL"/>
        </w:rPr>
      </w:pPr>
    </w:p>
    <w:p w14:paraId="7BA6FCE7" w14:textId="4F4C2ECB" w:rsidR="003D4983" w:rsidRPr="00D06005" w:rsidRDefault="003D4983" w:rsidP="003D4983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Wszelkie dane osobowe zawarte w niniejszej </w:t>
      </w:r>
      <w:r w:rsidR="00693198">
        <w:rPr>
          <w:sz w:val="18"/>
          <w:szCs w:val="18"/>
          <w:lang w:val="pl-PL"/>
        </w:rPr>
        <w:t>u</w:t>
      </w:r>
      <w:r w:rsidRPr="00D06005">
        <w:rPr>
          <w:sz w:val="18"/>
          <w:szCs w:val="18"/>
          <w:lang w:val="pl-PL"/>
        </w:rPr>
        <w:t xml:space="preserve">mowie będą przetwarzane zgodnie z Rozporządzeniem (WE) nr </w:t>
      </w:r>
      <w:r w:rsidR="00BD3898">
        <w:rPr>
          <w:sz w:val="18"/>
          <w:szCs w:val="18"/>
          <w:lang w:val="pl-PL"/>
        </w:rPr>
        <w:t xml:space="preserve">2018/1725 </w:t>
      </w:r>
      <w:r w:rsidRPr="00D06005">
        <w:rPr>
          <w:sz w:val="18"/>
          <w:szCs w:val="18"/>
          <w:lang w:val="pl-PL"/>
        </w:rPr>
        <w:t>Parlamentu Europejskiego i Rady o ochronie osób fizycznych w związku z przetwarzaniem danych osobowych przez instytucje i organy UE oraz o swobodnym przepływie</w:t>
      </w:r>
      <w:r w:rsidR="00B13E7A">
        <w:rPr>
          <w:sz w:val="18"/>
          <w:szCs w:val="18"/>
          <w:lang w:val="pl-PL"/>
        </w:rPr>
        <w:t xml:space="preserve"> tych danych</w:t>
      </w:r>
      <w:r w:rsidRPr="00D06005">
        <w:rPr>
          <w:sz w:val="18"/>
          <w:szCs w:val="18"/>
          <w:lang w:val="pl-PL"/>
        </w:rPr>
        <w:t>. Dane te będą przetwarzane wyłącznie w związku z</w:t>
      </w:r>
      <w:r w:rsidR="00EA5B53">
        <w:rPr>
          <w:sz w:val="18"/>
          <w:szCs w:val="18"/>
          <w:lang w:val="pl-PL"/>
        </w:rPr>
        <w:t> </w:t>
      </w:r>
      <w:r w:rsidRPr="00D06005">
        <w:rPr>
          <w:sz w:val="18"/>
          <w:szCs w:val="18"/>
          <w:lang w:val="pl-PL"/>
        </w:rPr>
        <w:t xml:space="preserve">realizacją </w:t>
      </w:r>
      <w:r w:rsidR="00693198">
        <w:rPr>
          <w:sz w:val="18"/>
          <w:szCs w:val="18"/>
          <w:lang w:val="pl-PL"/>
        </w:rPr>
        <w:t>u</w:t>
      </w:r>
      <w:r w:rsidRPr="00D06005">
        <w:rPr>
          <w:sz w:val="18"/>
          <w:szCs w:val="18"/>
          <w:lang w:val="pl-PL"/>
        </w:rPr>
        <w:t xml:space="preserve">mowy i </w:t>
      </w:r>
      <w:r w:rsidR="002122E5">
        <w:rPr>
          <w:sz w:val="18"/>
          <w:szCs w:val="18"/>
          <w:lang w:val="pl-PL"/>
        </w:rPr>
        <w:t>u</w:t>
      </w:r>
      <w:r w:rsidRPr="00D06005">
        <w:rPr>
          <w:sz w:val="18"/>
          <w:szCs w:val="18"/>
          <w:lang w:val="pl-PL"/>
        </w:rPr>
        <w:t xml:space="preserve">powszechnianiem rezultatów uzyskanych po jej zakończeniu przez </w:t>
      </w:r>
      <w:r w:rsidR="00693198">
        <w:rPr>
          <w:sz w:val="18"/>
          <w:szCs w:val="18"/>
          <w:lang w:val="pl-PL"/>
        </w:rPr>
        <w:t>instytucję</w:t>
      </w:r>
      <w:r w:rsidRPr="00D06005">
        <w:rPr>
          <w:sz w:val="18"/>
          <w:szCs w:val="18"/>
          <w:lang w:val="pl-PL"/>
        </w:rPr>
        <w:t xml:space="preserve"> wysyłającą, </w:t>
      </w:r>
      <w:r w:rsidR="002508A5">
        <w:rPr>
          <w:sz w:val="18"/>
          <w:szCs w:val="18"/>
          <w:lang w:val="pl-PL"/>
        </w:rPr>
        <w:t>agencję narodową</w:t>
      </w:r>
      <w:r w:rsidRPr="00D06005">
        <w:rPr>
          <w:sz w:val="18"/>
          <w:szCs w:val="18"/>
          <w:lang w:val="pl-PL"/>
        </w:rPr>
        <w:t xml:space="preserve"> i Komisję Europejską z uwzględnieniem </w:t>
      </w:r>
      <w:r w:rsidRPr="00D06005">
        <w:rPr>
          <w:sz w:val="18"/>
          <w:szCs w:val="18"/>
          <w:lang w:val="pl-PL"/>
        </w:rPr>
        <w:t>konieczności przekazywania danych odpowiednim służbom odpowiedzialnym za kontrole i audyt zgodnie z przepisami UE</w:t>
      </w:r>
      <w:r w:rsidR="002508A5">
        <w:rPr>
          <w:rStyle w:val="Odwoanieprzypisudolnego"/>
          <w:sz w:val="18"/>
          <w:szCs w:val="18"/>
          <w:lang w:val="pl-PL"/>
        </w:rPr>
        <w:footnoteReference w:id="1"/>
      </w:r>
      <w:r w:rsidRPr="00D06005">
        <w:rPr>
          <w:sz w:val="18"/>
          <w:szCs w:val="18"/>
          <w:lang w:val="pl-PL"/>
        </w:rPr>
        <w:t xml:space="preserve"> (Europejski Trybunał Obrachunkowy lub Europejski Urząd ds. Zwalczania Nadużyć Finansowych (OLAF)).</w:t>
      </w:r>
    </w:p>
    <w:p w14:paraId="50412B2B" w14:textId="77777777" w:rsidR="003D4983" w:rsidRPr="00D06005" w:rsidRDefault="003D4983" w:rsidP="003D4983">
      <w:pPr>
        <w:jc w:val="both"/>
        <w:rPr>
          <w:sz w:val="18"/>
          <w:szCs w:val="18"/>
          <w:lang w:val="pl-PL"/>
        </w:rPr>
      </w:pPr>
    </w:p>
    <w:p w14:paraId="6F21F732" w14:textId="66AB077D" w:rsidR="003D4983" w:rsidRPr="00D06005" w:rsidRDefault="003D4983" w:rsidP="003D4983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Na pisemny wniosek, Uczestnik może uzyskać dostęp do swoich danych osobowych i poprawić nieprawidłowe lub niekompletne informacje. Wszelkie pytania dotyczące przetwarzania danych osobowych należy kierować do </w:t>
      </w:r>
      <w:r w:rsidR="00A672C1">
        <w:rPr>
          <w:sz w:val="18"/>
          <w:szCs w:val="18"/>
          <w:lang w:val="pl-PL"/>
        </w:rPr>
        <w:t>instytucji</w:t>
      </w:r>
      <w:r w:rsidRPr="00D06005">
        <w:rPr>
          <w:sz w:val="18"/>
          <w:szCs w:val="18"/>
          <w:lang w:val="pl-PL"/>
        </w:rPr>
        <w:t xml:space="preserve"> wysyłającej i/lub </w:t>
      </w:r>
      <w:r w:rsidR="002508A5">
        <w:rPr>
          <w:sz w:val="18"/>
          <w:szCs w:val="18"/>
          <w:lang w:val="pl-PL"/>
        </w:rPr>
        <w:t>agencji narodowej</w:t>
      </w:r>
      <w:r w:rsidRPr="00D06005">
        <w:rPr>
          <w:sz w:val="18"/>
          <w:szCs w:val="18"/>
          <w:lang w:val="pl-PL"/>
        </w:rPr>
        <w:t>. Uczestnik może złożyć skargę dotyczącą przetwarzania danych osobowych do Europejskiego Inspektora Ochrony Danych w</w:t>
      </w:r>
      <w:r w:rsidR="00EA5B53">
        <w:rPr>
          <w:sz w:val="18"/>
          <w:szCs w:val="18"/>
          <w:lang w:val="pl-PL"/>
        </w:rPr>
        <w:t> </w:t>
      </w:r>
      <w:r w:rsidRPr="00D06005">
        <w:rPr>
          <w:sz w:val="18"/>
          <w:szCs w:val="18"/>
          <w:lang w:val="pl-PL"/>
        </w:rPr>
        <w:t>odniesieniu do wykorzystania tych danych przez Komisję Europejską.</w:t>
      </w:r>
    </w:p>
    <w:p w14:paraId="05152C8F" w14:textId="77777777" w:rsidR="003D4983" w:rsidRPr="00D06005" w:rsidRDefault="003D4983" w:rsidP="003D4983">
      <w:pPr>
        <w:jc w:val="both"/>
        <w:rPr>
          <w:sz w:val="18"/>
          <w:szCs w:val="18"/>
          <w:lang w:val="pl-PL"/>
        </w:rPr>
      </w:pPr>
    </w:p>
    <w:p w14:paraId="185B12F0" w14:textId="77777777" w:rsidR="003D4983" w:rsidRPr="00D06005" w:rsidRDefault="003D4983" w:rsidP="003D4983">
      <w:pPr>
        <w:rPr>
          <w:b/>
          <w:sz w:val="18"/>
          <w:szCs w:val="18"/>
          <w:lang w:val="pl-PL"/>
        </w:rPr>
      </w:pPr>
    </w:p>
    <w:p w14:paraId="78F2425F" w14:textId="0A70E54A" w:rsidR="003D4983" w:rsidRPr="00D06005" w:rsidRDefault="003D4983" w:rsidP="003D4983">
      <w:pPr>
        <w:rPr>
          <w:sz w:val="18"/>
          <w:szCs w:val="18"/>
          <w:lang w:val="pl-PL"/>
        </w:rPr>
      </w:pPr>
      <w:r w:rsidRPr="00D06005">
        <w:rPr>
          <w:b/>
          <w:sz w:val="18"/>
          <w:szCs w:val="18"/>
          <w:lang w:val="pl-PL"/>
        </w:rPr>
        <w:t xml:space="preserve">Artykuł </w:t>
      </w:r>
      <w:r w:rsidR="004A48B5">
        <w:rPr>
          <w:b/>
          <w:sz w:val="18"/>
          <w:szCs w:val="18"/>
          <w:lang w:val="pl-PL"/>
        </w:rPr>
        <w:t>5</w:t>
      </w:r>
      <w:r w:rsidRPr="00D06005">
        <w:rPr>
          <w:b/>
          <w:sz w:val="18"/>
          <w:szCs w:val="18"/>
          <w:lang w:val="pl-PL"/>
        </w:rPr>
        <w:t>: Kontrole i audyty</w:t>
      </w:r>
    </w:p>
    <w:p w14:paraId="00E937C4" w14:textId="77777777" w:rsidR="003D4983" w:rsidRPr="00D06005" w:rsidRDefault="003D4983" w:rsidP="003D4983">
      <w:pPr>
        <w:rPr>
          <w:sz w:val="18"/>
          <w:szCs w:val="18"/>
          <w:lang w:val="pl-PL"/>
        </w:rPr>
      </w:pPr>
    </w:p>
    <w:p w14:paraId="0E0D1A6C" w14:textId="35472689" w:rsidR="003D4983" w:rsidRPr="002D55D8" w:rsidRDefault="003D4983" w:rsidP="003D4983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Strony Umowy zobowiązują się przedstawić wszelkie szczegółowe informacje wymagane przez Komisję Europejską, </w:t>
      </w:r>
      <w:r w:rsidR="002508A5">
        <w:rPr>
          <w:sz w:val="18"/>
          <w:szCs w:val="18"/>
          <w:lang w:val="pl-PL"/>
        </w:rPr>
        <w:t>p</w:t>
      </w:r>
      <w:r w:rsidRPr="00D06005">
        <w:rPr>
          <w:sz w:val="18"/>
          <w:szCs w:val="18"/>
          <w:lang w:val="pl-PL"/>
        </w:rPr>
        <w:t>olsk</w:t>
      </w:r>
      <w:r w:rsidR="00D55A46">
        <w:rPr>
          <w:sz w:val="18"/>
          <w:szCs w:val="18"/>
          <w:lang w:val="pl-PL"/>
        </w:rPr>
        <w:t>ą</w:t>
      </w:r>
      <w:r w:rsidRPr="00D06005">
        <w:rPr>
          <w:sz w:val="18"/>
          <w:szCs w:val="18"/>
          <w:lang w:val="pl-PL"/>
        </w:rPr>
        <w:t xml:space="preserve"> </w:t>
      </w:r>
      <w:r w:rsidR="002508A5">
        <w:rPr>
          <w:sz w:val="18"/>
          <w:szCs w:val="18"/>
          <w:lang w:val="pl-PL"/>
        </w:rPr>
        <w:t>agencję narodową</w:t>
      </w:r>
      <w:r w:rsidRPr="00D06005">
        <w:rPr>
          <w:sz w:val="18"/>
          <w:szCs w:val="18"/>
          <w:lang w:val="pl-PL"/>
        </w:rPr>
        <w:t xml:space="preserve"> lub każdy inny organ zewnętrzny upoważniony przez Komisję Europejską lub </w:t>
      </w:r>
      <w:r w:rsidR="002508A5">
        <w:rPr>
          <w:sz w:val="18"/>
          <w:szCs w:val="18"/>
          <w:lang w:val="pl-PL"/>
        </w:rPr>
        <w:t>p</w:t>
      </w:r>
      <w:r w:rsidRPr="00D06005">
        <w:rPr>
          <w:sz w:val="18"/>
          <w:szCs w:val="18"/>
          <w:lang w:val="pl-PL"/>
        </w:rPr>
        <w:t>olsk</w:t>
      </w:r>
      <w:r w:rsidR="00D55A46">
        <w:rPr>
          <w:sz w:val="18"/>
          <w:szCs w:val="18"/>
          <w:lang w:val="pl-PL"/>
        </w:rPr>
        <w:t>ą</w:t>
      </w:r>
      <w:r w:rsidRPr="00D06005">
        <w:rPr>
          <w:sz w:val="18"/>
          <w:szCs w:val="18"/>
          <w:lang w:val="pl-PL"/>
        </w:rPr>
        <w:t xml:space="preserve"> </w:t>
      </w:r>
      <w:r w:rsidR="002508A5">
        <w:rPr>
          <w:sz w:val="18"/>
          <w:szCs w:val="18"/>
          <w:lang w:val="pl-PL"/>
        </w:rPr>
        <w:t>agencję narodową</w:t>
      </w:r>
      <w:r w:rsidRPr="00D06005">
        <w:rPr>
          <w:sz w:val="18"/>
          <w:szCs w:val="18"/>
          <w:lang w:val="pl-PL"/>
        </w:rPr>
        <w:t xml:space="preserve"> w celu weryfikacji, że okres mobilności i postanowienia Umowy są realizowane we</w:t>
      </w:r>
      <w:r>
        <w:rPr>
          <w:sz w:val="18"/>
          <w:szCs w:val="18"/>
          <w:lang w:val="pl-PL"/>
        </w:rPr>
        <w:t xml:space="preserve"> właściwy sposób.</w:t>
      </w:r>
    </w:p>
    <w:p w14:paraId="27BB47E6" w14:textId="77777777" w:rsidR="002D5FD9" w:rsidRPr="00087030" w:rsidRDefault="002D5FD9" w:rsidP="00137EB2">
      <w:pPr>
        <w:jc w:val="both"/>
        <w:rPr>
          <w:lang w:val="pl-PL"/>
        </w:rPr>
        <w:sectPr w:rsidR="002D5FD9" w:rsidRPr="00087030" w:rsidSect="00CF1DDD">
          <w:headerReference w:type="default" r:id="rId13"/>
          <w:footerReference w:type="default" r:id="rId14"/>
          <w:pgSz w:w="11906" w:h="16838"/>
          <w:pgMar w:top="1440" w:right="1134" w:bottom="1440" w:left="1134" w:header="720" w:footer="720" w:gutter="0"/>
          <w:cols w:num="2" w:space="720" w:equalWidth="0">
            <w:col w:w="4465" w:space="708"/>
            <w:col w:w="4465"/>
          </w:cols>
        </w:sectPr>
      </w:pPr>
    </w:p>
    <w:p w14:paraId="56C21D67" w14:textId="77777777" w:rsidR="00E85892" w:rsidRPr="00087030" w:rsidRDefault="00E85892" w:rsidP="00E85892">
      <w:pPr>
        <w:jc w:val="both"/>
        <w:rPr>
          <w:lang w:val="pl-PL"/>
        </w:rPr>
      </w:pPr>
    </w:p>
    <w:sectPr w:rsidR="00E85892" w:rsidRPr="00087030" w:rsidSect="00E85892">
      <w:type w:val="continuous"/>
      <w:pgSz w:w="11906" w:h="16838"/>
      <w:pgMar w:top="1440" w:right="1134" w:bottom="1440" w:left="1134" w:header="720" w:footer="720" w:gutter="0"/>
      <w:cols w:num="2" w:space="720" w:equalWidth="0">
        <w:col w:w="4465" w:space="708"/>
        <w:col w:w="446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C010D" w14:textId="77777777" w:rsidR="00D5277E" w:rsidRDefault="00D5277E">
      <w:r>
        <w:separator/>
      </w:r>
    </w:p>
  </w:endnote>
  <w:endnote w:type="continuationSeparator" w:id="0">
    <w:p w14:paraId="256CBF17" w14:textId="77777777" w:rsidR="00D5277E" w:rsidRDefault="00D52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53AB7" w14:textId="77777777" w:rsidR="00B626E1" w:rsidRDefault="00B626E1">
    <w:pPr>
      <w:pStyle w:val="Stopka"/>
      <w:framePr w:wrap="around" w:vAnchor="text" w:hAnchor="margin" w:xAlign="right" w:y="1"/>
      <w:rPr>
        <w:rStyle w:val="Numerstrony"/>
        <w:szCs w:val="24"/>
      </w:rPr>
    </w:pPr>
    <w:r>
      <w:rPr>
        <w:rStyle w:val="Numerstrony"/>
        <w:szCs w:val="24"/>
      </w:rPr>
      <w:fldChar w:fldCharType="begin"/>
    </w:r>
    <w:r>
      <w:rPr>
        <w:rStyle w:val="Numerstrony"/>
        <w:szCs w:val="24"/>
      </w:rPr>
      <w:instrText xml:space="preserve">PAGE  </w:instrText>
    </w:r>
    <w:r>
      <w:rPr>
        <w:rStyle w:val="Numerstrony"/>
        <w:szCs w:val="24"/>
      </w:rPr>
      <w:fldChar w:fldCharType="separate"/>
    </w:r>
    <w:r>
      <w:rPr>
        <w:rStyle w:val="Numerstrony"/>
        <w:noProof/>
        <w:szCs w:val="24"/>
      </w:rPr>
      <w:t>1</w:t>
    </w:r>
    <w:r>
      <w:rPr>
        <w:rStyle w:val="Numerstrony"/>
        <w:szCs w:val="24"/>
      </w:rPr>
      <w:fldChar w:fldCharType="end"/>
    </w:r>
  </w:p>
  <w:p w14:paraId="0EBA3C86" w14:textId="77777777" w:rsidR="00B626E1" w:rsidRDefault="00B626E1">
    <w:pPr>
      <w:pStyle w:val="Stopka"/>
      <w:ind w:right="360"/>
      <w:rPr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AF9D3" w14:textId="2F80DF1B" w:rsidR="00B626E1" w:rsidRDefault="00B626E1">
    <w:pPr>
      <w:pStyle w:val="Stopka"/>
      <w:framePr w:wrap="around" w:vAnchor="text" w:hAnchor="page" w:x="5482" w:y="131"/>
      <w:rPr>
        <w:rStyle w:val="Numerstrony"/>
        <w:szCs w:val="24"/>
      </w:rPr>
    </w:pPr>
    <w:r>
      <w:rPr>
        <w:rStyle w:val="Numerstrony"/>
        <w:szCs w:val="24"/>
      </w:rPr>
      <w:fldChar w:fldCharType="begin"/>
    </w:r>
    <w:r>
      <w:rPr>
        <w:rStyle w:val="Numerstrony"/>
        <w:szCs w:val="24"/>
      </w:rPr>
      <w:instrText xml:space="preserve">PAGE  </w:instrText>
    </w:r>
    <w:r>
      <w:rPr>
        <w:rStyle w:val="Numerstrony"/>
        <w:szCs w:val="24"/>
      </w:rPr>
      <w:fldChar w:fldCharType="separate"/>
    </w:r>
    <w:r w:rsidR="00CC34A5">
      <w:rPr>
        <w:rStyle w:val="Numerstrony"/>
        <w:noProof/>
        <w:szCs w:val="24"/>
      </w:rPr>
      <w:t>5</w:t>
    </w:r>
    <w:r>
      <w:rPr>
        <w:rStyle w:val="Numerstrony"/>
        <w:szCs w:val="24"/>
      </w:rPr>
      <w:fldChar w:fldCharType="end"/>
    </w:r>
  </w:p>
  <w:p w14:paraId="10CEC9FB" w14:textId="77777777" w:rsidR="00B626E1" w:rsidRDefault="00B626E1">
    <w:pPr>
      <w:pStyle w:val="Stopka"/>
      <w:ind w:right="360"/>
      <w:rPr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31FAA" w14:textId="77777777" w:rsidR="00FE4B51" w:rsidRDefault="00FE4B51" w:rsidP="00FE4B51">
    <w:pPr>
      <w:tabs>
        <w:tab w:val="right" w:leader="underscore" w:pos="9639"/>
      </w:tabs>
      <w:rPr>
        <w:sz w:val="16"/>
        <w:szCs w:val="16"/>
      </w:rPr>
    </w:pPr>
    <w:r>
      <w:rPr>
        <w:sz w:val="16"/>
        <w:szCs w:val="16"/>
      </w:rPr>
      <w:tab/>
    </w:r>
  </w:p>
  <w:p w14:paraId="3FA27900" w14:textId="2C1921B3" w:rsidR="00FE4B51" w:rsidRPr="007C1530" w:rsidRDefault="00FE4B51" w:rsidP="00FE4B51">
    <w:pPr>
      <w:pStyle w:val="Stopka"/>
      <w:jc w:val="center"/>
    </w:pPr>
    <w:r w:rsidRPr="007C1530">
      <w:rPr>
        <w:sz w:val="16"/>
        <w:szCs w:val="16"/>
      </w:rPr>
      <w:t xml:space="preserve">Strona </w:t>
    </w:r>
    <w:r w:rsidRPr="007C1530">
      <w:rPr>
        <w:bCs/>
        <w:sz w:val="16"/>
        <w:szCs w:val="16"/>
      </w:rPr>
      <w:fldChar w:fldCharType="begin"/>
    </w:r>
    <w:r w:rsidRPr="007C1530">
      <w:rPr>
        <w:bCs/>
        <w:sz w:val="16"/>
        <w:szCs w:val="16"/>
      </w:rPr>
      <w:instrText>PAGE</w:instrText>
    </w:r>
    <w:r w:rsidRPr="007C1530">
      <w:rPr>
        <w:bCs/>
        <w:sz w:val="16"/>
        <w:szCs w:val="16"/>
      </w:rPr>
      <w:fldChar w:fldCharType="separate"/>
    </w:r>
    <w:r w:rsidR="00CC34A5">
      <w:rPr>
        <w:bCs/>
        <w:noProof/>
        <w:sz w:val="16"/>
        <w:szCs w:val="16"/>
      </w:rPr>
      <w:t>1</w:t>
    </w:r>
    <w:r w:rsidRPr="007C1530">
      <w:rPr>
        <w:bCs/>
        <w:sz w:val="16"/>
        <w:szCs w:val="16"/>
      </w:rPr>
      <w:fldChar w:fldCharType="end"/>
    </w:r>
  </w:p>
  <w:p w14:paraId="5708D056" w14:textId="76C5500B" w:rsidR="00FE4B51" w:rsidRPr="007F59EF" w:rsidRDefault="007F59EF" w:rsidP="00FE4B51">
    <w:pPr>
      <w:tabs>
        <w:tab w:val="right" w:pos="9639"/>
      </w:tabs>
      <w:rPr>
        <w:sz w:val="16"/>
        <w:szCs w:val="16"/>
      </w:rPr>
    </w:pPr>
    <w:r>
      <w:rPr>
        <w:sz w:val="16"/>
        <w:szCs w:val="16"/>
      </w:rPr>
      <w:t>[sektor]</w:t>
    </w:r>
    <w:r w:rsidR="00FE4B51" w:rsidRPr="007F59EF">
      <w:rPr>
        <w:sz w:val="16"/>
        <w:szCs w:val="16"/>
      </w:rPr>
      <w:t xml:space="preserve"> (</w:t>
    </w:r>
    <w:r>
      <w:rPr>
        <w:sz w:val="16"/>
        <w:szCs w:val="16"/>
      </w:rPr>
      <w:t>ADU/SCH/VET</w:t>
    </w:r>
    <w:r w:rsidR="00FE4B51" w:rsidRPr="007F59EF">
      <w:rPr>
        <w:sz w:val="16"/>
        <w:szCs w:val="16"/>
      </w:rPr>
      <w:t>) – Erasmus+</w:t>
    </w:r>
    <w:r w:rsidR="00FE4B51" w:rsidRPr="007F59EF">
      <w:rPr>
        <w:sz w:val="16"/>
        <w:szCs w:val="16"/>
      </w:rPr>
      <w:tab/>
      <w:t>Mobilność edukacyjna (KA1)</w:t>
    </w:r>
  </w:p>
  <w:p w14:paraId="082D5D32" w14:textId="21C69C4B" w:rsidR="00B626E1" w:rsidRPr="007D76C2" w:rsidRDefault="00303773" w:rsidP="00FE4B51">
    <w:pPr>
      <w:tabs>
        <w:tab w:val="right" w:pos="9639"/>
      </w:tabs>
      <w:ind w:right="-41"/>
      <w:rPr>
        <w:sz w:val="16"/>
        <w:szCs w:val="16"/>
      </w:rPr>
    </w:pPr>
    <w:hyperlink r:id="rId1">
      <w:r w:rsidR="00FE4B51" w:rsidRPr="007F59EF">
        <w:rPr>
          <w:sz w:val="16"/>
          <w:szCs w:val="16"/>
        </w:rPr>
        <w:t>http://erasmusplus.org.pl</w:t>
      </w:r>
    </w:hyperlink>
    <w:r w:rsidR="00FE4B51">
      <w:rPr>
        <w:sz w:val="16"/>
        <w:szCs w:val="16"/>
      </w:rPr>
      <w:t xml:space="preserve"> </w:t>
    </w:r>
    <w:r w:rsidR="00FE4B51">
      <w:rPr>
        <w:sz w:val="16"/>
        <w:szCs w:val="16"/>
      </w:rP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8902D" w14:textId="0CEF10B7" w:rsidR="00B626E1" w:rsidRDefault="00B626E1" w:rsidP="00FE149C">
    <w:pPr>
      <w:pStyle w:val="Stopka"/>
      <w:framePr w:wrap="auto" w:vAnchor="text" w:hAnchor="margin" w:xAlign="right" w:y="1"/>
      <w:jc w:val="both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C34A5">
      <w:rPr>
        <w:rStyle w:val="Numerstrony"/>
        <w:noProof/>
      </w:rPr>
      <w:t>7</w:t>
    </w:r>
    <w:r>
      <w:rPr>
        <w:rStyle w:val="Numerstrony"/>
      </w:rPr>
      <w:fldChar w:fldCharType="end"/>
    </w:r>
  </w:p>
  <w:p w14:paraId="3B0FEE55" w14:textId="77777777" w:rsidR="00B626E1" w:rsidRDefault="00B626E1">
    <w:pPr>
      <w:pStyle w:val="Stopka"/>
      <w:ind w:right="3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7760F" w14:textId="77777777" w:rsidR="00D5277E" w:rsidRDefault="00D5277E">
      <w:r>
        <w:separator/>
      </w:r>
    </w:p>
  </w:footnote>
  <w:footnote w:type="continuationSeparator" w:id="0">
    <w:p w14:paraId="1CFB54E4" w14:textId="77777777" w:rsidR="00D5277E" w:rsidRDefault="00D5277E">
      <w:r>
        <w:continuationSeparator/>
      </w:r>
    </w:p>
  </w:footnote>
  <w:footnote w:id="1">
    <w:p w14:paraId="43186661" w14:textId="3DF30566" w:rsidR="002508A5" w:rsidRPr="002508A5" w:rsidRDefault="002508A5" w:rsidP="002508A5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Style w:val="y2iqfc"/>
          <w:rFonts w:ascii="Times New Roman" w:hAnsi="Times New Roman" w:cs="Times New Roman"/>
          <w:sz w:val="18"/>
          <w:szCs w:val="18"/>
        </w:rPr>
      </w:pPr>
      <w:r w:rsidRPr="002508A5">
        <w:rPr>
          <w:rStyle w:val="Odwoanieprzypisudolnego"/>
          <w:rFonts w:ascii="Times New Roman" w:hAnsi="Times New Roman"/>
          <w:snapToGrid w:val="0"/>
          <w:sz w:val="18"/>
          <w:szCs w:val="18"/>
          <w:lang w:val="fr-FR" w:eastAsia="en-GB"/>
        </w:rPr>
        <w:footnoteRef/>
      </w:r>
      <w:r w:rsidRPr="002508A5">
        <w:rPr>
          <w:rFonts w:ascii="Times New Roman" w:hAnsi="Times New Roman" w:cs="Times New Roman"/>
          <w:sz w:val="18"/>
          <w:szCs w:val="18"/>
        </w:rPr>
        <w:t xml:space="preserve"> </w:t>
      </w:r>
      <w:r w:rsidRPr="002508A5">
        <w:rPr>
          <w:rStyle w:val="y2iqfc"/>
          <w:rFonts w:ascii="Times New Roman" w:hAnsi="Times New Roman" w:cs="Times New Roman"/>
          <w:sz w:val="18"/>
          <w:szCs w:val="18"/>
        </w:rPr>
        <w:t xml:space="preserve">Dodatkowe informacje o celu przetwarzania </w:t>
      </w:r>
      <w:r w:rsidR="004A48B5">
        <w:rPr>
          <w:rStyle w:val="y2iqfc"/>
          <w:rFonts w:ascii="Times New Roman" w:hAnsi="Times New Roman" w:cs="Times New Roman"/>
          <w:sz w:val="18"/>
          <w:szCs w:val="18"/>
        </w:rPr>
        <w:t>Pani/Pana</w:t>
      </w:r>
      <w:r w:rsidRPr="002508A5">
        <w:rPr>
          <w:rStyle w:val="y2iqfc"/>
          <w:rFonts w:ascii="Times New Roman" w:hAnsi="Times New Roman" w:cs="Times New Roman"/>
          <w:sz w:val="18"/>
          <w:szCs w:val="18"/>
        </w:rPr>
        <w:t xml:space="preserve"> danych osobowych, jakie dane zbieramy, kto ma do nich dostęp i jak są one chronione </w:t>
      </w:r>
      <w:r w:rsidR="004A48B5">
        <w:rPr>
          <w:rStyle w:val="y2iqfc"/>
          <w:rFonts w:ascii="Times New Roman" w:hAnsi="Times New Roman" w:cs="Times New Roman"/>
          <w:sz w:val="18"/>
          <w:szCs w:val="18"/>
        </w:rPr>
        <w:t>dostępne są</w:t>
      </w:r>
      <w:r w:rsidRPr="002508A5">
        <w:rPr>
          <w:rStyle w:val="y2iqfc"/>
          <w:rFonts w:ascii="Times New Roman" w:hAnsi="Times New Roman" w:cs="Times New Roman"/>
          <w:sz w:val="18"/>
          <w:szCs w:val="18"/>
        </w:rPr>
        <w:t xml:space="preserve"> pod adresem:</w:t>
      </w:r>
    </w:p>
    <w:p w14:paraId="1A1C67B7" w14:textId="77777777" w:rsidR="002508A5" w:rsidRPr="002508A5" w:rsidRDefault="002508A5" w:rsidP="002508A5">
      <w:pPr>
        <w:pStyle w:val="HTML-wstpniesformatowany"/>
        <w:rPr>
          <w:rFonts w:ascii="Times New Roman" w:hAnsi="Times New Roman" w:cs="Times New Roman"/>
          <w:sz w:val="18"/>
          <w:szCs w:val="18"/>
        </w:rPr>
      </w:pPr>
      <w:r w:rsidRPr="002508A5">
        <w:rPr>
          <w:rStyle w:val="y2iqfc"/>
          <w:rFonts w:ascii="Times New Roman" w:hAnsi="Times New Roman" w:cs="Times New Roman"/>
          <w:sz w:val="18"/>
          <w:szCs w:val="18"/>
        </w:rPr>
        <w:t>https://ec.europa.eu/programmes/erasmus-plus/specific-privacy-statement_en</w:t>
      </w:r>
    </w:p>
    <w:p w14:paraId="6B1A0D5B" w14:textId="6C17BE20" w:rsidR="002508A5" w:rsidRPr="002508A5" w:rsidRDefault="002508A5">
      <w:pPr>
        <w:pStyle w:val="Tekstprzypisudolnego"/>
        <w:rPr>
          <w:sz w:val="18"/>
          <w:szCs w:val="18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85E12" w14:textId="77777777" w:rsidR="00B626E1" w:rsidRDefault="00B626E1">
    <w:pPr>
      <w:pStyle w:val="Nagwek"/>
      <w:jc w:val="center"/>
      <w:rPr>
        <w:szCs w:val="24"/>
      </w:rPr>
    </w:pPr>
    <w:r>
      <w:rPr>
        <w:szCs w:val="2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4FAA1" w14:textId="77777777" w:rsidR="00866C10" w:rsidRPr="00866C10" w:rsidRDefault="00866C10" w:rsidP="00866C10">
    <w:pPr>
      <w:pStyle w:val="Nagwek"/>
      <w:jc w:val="right"/>
      <w:rPr>
        <w:i/>
        <w:sz w:val="20"/>
      </w:rPr>
    </w:pPr>
    <w:r>
      <w:rPr>
        <w:noProof/>
        <w:snapToGrid/>
        <w:lang w:val="pl-PL" w:eastAsia="pl-PL"/>
      </w:rPr>
      <w:drawing>
        <wp:anchor distT="0" distB="0" distL="114300" distR="114300" simplePos="0" relativeHeight="251658240" behindDoc="0" locked="0" layoutInCell="1" allowOverlap="1" wp14:anchorId="18E3F53E" wp14:editId="7C440A16">
          <wp:simplePos x="0" y="0"/>
          <wp:positionH relativeFrom="margin">
            <wp:posOffset>47625</wp:posOffset>
          </wp:positionH>
          <wp:positionV relativeFrom="margin">
            <wp:posOffset>-494665</wp:posOffset>
          </wp:positionV>
          <wp:extent cx="1833245" cy="372110"/>
          <wp:effectExtent l="0" t="0" r="0" b="889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Pr="00866C10">
      <w:rPr>
        <w:i/>
        <w:sz w:val="20"/>
      </w:rPr>
      <w:t>Konkurs wniosków 20</w:t>
    </w:r>
    <w:r w:rsidR="007D3820">
      <w:rPr>
        <w:i/>
        <w:sz w:val="20"/>
      </w:rPr>
      <w:t>2</w:t>
    </w:r>
    <w:r w:rsidR="007D76C2">
      <w:rPr>
        <w:i/>
        <w:sz w:val="20"/>
      </w:rPr>
      <w:t>1</w:t>
    </w:r>
    <w:r w:rsidRPr="00866C10">
      <w:rPr>
        <w:i/>
        <w:sz w:val="20"/>
      </w:rPr>
      <w:t xml:space="preserve"> r.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C81DB" w14:textId="77777777" w:rsidR="00B626E1" w:rsidRPr="00FE149C" w:rsidRDefault="00B626E1" w:rsidP="00FE14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66F65D0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9070BBB"/>
    <w:multiLevelType w:val="hybridMultilevel"/>
    <w:tmpl w:val="11901934"/>
    <w:lvl w:ilvl="0" w:tplc="08090005">
      <w:start w:val="1"/>
      <w:numFmt w:val="bullet"/>
      <w:lvlText w:val=""/>
      <w:lvlJc w:val="left"/>
      <w:pPr>
        <w:tabs>
          <w:tab w:val="num" w:pos="1627"/>
        </w:tabs>
        <w:ind w:left="162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2" w15:restartNumberingAfterBreak="0">
    <w:nsid w:val="0A1461CF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4277B4"/>
    <w:multiLevelType w:val="multilevel"/>
    <w:tmpl w:val="B4082984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12087968"/>
    <w:multiLevelType w:val="hybridMultilevel"/>
    <w:tmpl w:val="D12E74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C92158"/>
    <w:multiLevelType w:val="hybridMultilevel"/>
    <w:tmpl w:val="8DD2521A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887073D"/>
    <w:multiLevelType w:val="hybridMultilevel"/>
    <w:tmpl w:val="E3A4C690"/>
    <w:lvl w:ilvl="0" w:tplc="D90C3F9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60EB6E9A"/>
    <w:multiLevelType w:val="hybridMultilevel"/>
    <w:tmpl w:val="A874FAB0"/>
    <w:lvl w:ilvl="0" w:tplc="D90C3F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225AD2"/>
    <w:multiLevelType w:val="hybridMultilevel"/>
    <w:tmpl w:val="F3C6A8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C02FD8"/>
    <w:multiLevelType w:val="hybridMultilevel"/>
    <w:tmpl w:val="810AC0C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A686051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8"/>
  </w:num>
  <w:num w:numId="8">
    <w:abstractNumId w:val="9"/>
  </w:num>
  <w:num w:numId="9">
    <w:abstractNumId w:val="5"/>
  </w:num>
  <w:num w:numId="10">
    <w:abstractNumId w:val="6"/>
  </w:num>
  <w:num w:numId="11">
    <w:abstractNumId w:val="7"/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łgorzata Sztarbała">
    <w15:presenceInfo w15:providerId="AD" w15:userId="S::mjarzyna@frse.org.pl::51e206b8-db09-40c6-9a4e-848a7e769adf"/>
  </w15:person>
  <w15:person w15:author="Anna Pokrzywnicka-Jakubowska">
    <w15:presenceInfo w15:providerId="AD" w15:userId="S::apokrzywnicka@frse.org.pl::1329cc3d-9e64-442c-9386-f8c698e880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characterSpacingControl w:val="doNotCompress"/>
  <w:hdrShapeDefaults>
    <o:shapedefaults v:ext="edit" spidmax="7475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F93E25"/>
    <w:rsid w:val="00000F8E"/>
    <w:rsid w:val="00002A14"/>
    <w:rsid w:val="00006A29"/>
    <w:rsid w:val="00006D7A"/>
    <w:rsid w:val="00010742"/>
    <w:rsid w:val="000121C3"/>
    <w:rsid w:val="00012759"/>
    <w:rsid w:val="00012C45"/>
    <w:rsid w:val="00012E6D"/>
    <w:rsid w:val="0001328C"/>
    <w:rsid w:val="0001559A"/>
    <w:rsid w:val="0001599A"/>
    <w:rsid w:val="000169FB"/>
    <w:rsid w:val="00017468"/>
    <w:rsid w:val="00023F60"/>
    <w:rsid w:val="000247F6"/>
    <w:rsid w:val="00026A5D"/>
    <w:rsid w:val="00030187"/>
    <w:rsid w:val="00034F7C"/>
    <w:rsid w:val="00036CAE"/>
    <w:rsid w:val="00045C16"/>
    <w:rsid w:val="00047CBC"/>
    <w:rsid w:val="00051AD8"/>
    <w:rsid w:val="000565D0"/>
    <w:rsid w:val="0006282B"/>
    <w:rsid w:val="00065470"/>
    <w:rsid w:val="0006734A"/>
    <w:rsid w:val="00067DF7"/>
    <w:rsid w:val="000705E3"/>
    <w:rsid w:val="0007330C"/>
    <w:rsid w:val="000736B4"/>
    <w:rsid w:val="000771D1"/>
    <w:rsid w:val="000808BF"/>
    <w:rsid w:val="00081781"/>
    <w:rsid w:val="0008321F"/>
    <w:rsid w:val="00083486"/>
    <w:rsid w:val="00084C62"/>
    <w:rsid w:val="00085A47"/>
    <w:rsid w:val="00085D84"/>
    <w:rsid w:val="0008622F"/>
    <w:rsid w:val="00087030"/>
    <w:rsid w:val="000904CA"/>
    <w:rsid w:val="000912BD"/>
    <w:rsid w:val="00094AD3"/>
    <w:rsid w:val="0009733F"/>
    <w:rsid w:val="000A103B"/>
    <w:rsid w:val="000A2944"/>
    <w:rsid w:val="000A2AC9"/>
    <w:rsid w:val="000A47CE"/>
    <w:rsid w:val="000A6C7D"/>
    <w:rsid w:val="000A6DB0"/>
    <w:rsid w:val="000A7CB2"/>
    <w:rsid w:val="000B03EE"/>
    <w:rsid w:val="000B058B"/>
    <w:rsid w:val="000B3D42"/>
    <w:rsid w:val="000B5597"/>
    <w:rsid w:val="000B7EE6"/>
    <w:rsid w:val="000C113C"/>
    <w:rsid w:val="000C27B5"/>
    <w:rsid w:val="000C4F50"/>
    <w:rsid w:val="000C50C7"/>
    <w:rsid w:val="000C5FD8"/>
    <w:rsid w:val="000C6339"/>
    <w:rsid w:val="000C7D70"/>
    <w:rsid w:val="000D0236"/>
    <w:rsid w:val="000D2182"/>
    <w:rsid w:val="000D4B05"/>
    <w:rsid w:val="000D4C51"/>
    <w:rsid w:val="000D5709"/>
    <w:rsid w:val="000D6CCA"/>
    <w:rsid w:val="000E429A"/>
    <w:rsid w:val="000E4C9C"/>
    <w:rsid w:val="000E4CE6"/>
    <w:rsid w:val="000E502A"/>
    <w:rsid w:val="000E5DF8"/>
    <w:rsid w:val="000E6D7E"/>
    <w:rsid w:val="000E7625"/>
    <w:rsid w:val="000F40D3"/>
    <w:rsid w:val="00100991"/>
    <w:rsid w:val="001011E6"/>
    <w:rsid w:val="001015CE"/>
    <w:rsid w:val="00102750"/>
    <w:rsid w:val="00103F43"/>
    <w:rsid w:val="001070F5"/>
    <w:rsid w:val="00107319"/>
    <w:rsid w:val="00112B1C"/>
    <w:rsid w:val="001146B7"/>
    <w:rsid w:val="00117A3E"/>
    <w:rsid w:val="00121EDE"/>
    <w:rsid w:val="00126A9F"/>
    <w:rsid w:val="00127D9B"/>
    <w:rsid w:val="00136C8D"/>
    <w:rsid w:val="00136FA7"/>
    <w:rsid w:val="00137EB2"/>
    <w:rsid w:val="00140167"/>
    <w:rsid w:val="001412B6"/>
    <w:rsid w:val="0014441E"/>
    <w:rsid w:val="001506A1"/>
    <w:rsid w:val="00153789"/>
    <w:rsid w:val="00153C54"/>
    <w:rsid w:val="00163093"/>
    <w:rsid w:val="00164A3F"/>
    <w:rsid w:val="00164BA6"/>
    <w:rsid w:val="001651E3"/>
    <w:rsid w:val="00165EEA"/>
    <w:rsid w:val="00166A9D"/>
    <w:rsid w:val="00167EA7"/>
    <w:rsid w:val="0017228A"/>
    <w:rsid w:val="00173F1A"/>
    <w:rsid w:val="00176215"/>
    <w:rsid w:val="001776D8"/>
    <w:rsid w:val="00180E27"/>
    <w:rsid w:val="00183642"/>
    <w:rsid w:val="00190898"/>
    <w:rsid w:val="00190F7B"/>
    <w:rsid w:val="00191C6F"/>
    <w:rsid w:val="0019246F"/>
    <w:rsid w:val="001936BE"/>
    <w:rsid w:val="00193E82"/>
    <w:rsid w:val="0019426C"/>
    <w:rsid w:val="00195F7E"/>
    <w:rsid w:val="001A019B"/>
    <w:rsid w:val="001A34D2"/>
    <w:rsid w:val="001A7791"/>
    <w:rsid w:val="001B0D5D"/>
    <w:rsid w:val="001B19FE"/>
    <w:rsid w:val="001B234C"/>
    <w:rsid w:val="001B2391"/>
    <w:rsid w:val="001B253D"/>
    <w:rsid w:val="001C03FA"/>
    <w:rsid w:val="001C10CB"/>
    <w:rsid w:val="001C22C7"/>
    <w:rsid w:val="001C23A9"/>
    <w:rsid w:val="001C50DB"/>
    <w:rsid w:val="001C7CD5"/>
    <w:rsid w:val="001C7D24"/>
    <w:rsid w:val="001C7DD8"/>
    <w:rsid w:val="001D2D51"/>
    <w:rsid w:val="001D3D5A"/>
    <w:rsid w:val="001D5160"/>
    <w:rsid w:val="001D7A1B"/>
    <w:rsid w:val="001E076B"/>
    <w:rsid w:val="001E1465"/>
    <w:rsid w:val="001E44FB"/>
    <w:rsid w:val="001E517D"/>
    <w:rsid w:val="001E6817"/>
    <w:rsid w:val="001E7774"/>
    <w:rsid w:val="001F0773"/>
    <w:rsid w:val="001F1545"/>
    <w:rsid w:val="001F1CA6"/>
    <w:rsid w:val="001F51AE"/>
    <w:rsid w:val="0020039C"/>
    <w:rsid w:val="002004BF"/>
    <w:rsid w:val="00202EB0"/>
    <w:rsid w:val="00204E80"/>
    <w:rsid w:val="00205935"/>
    <w:rsid w:val="00207117"/>
    <w:rsid w:val="002073C4"/>
    <w:rsid w:val="002122E5"/>
    <w:rsid w:val="002125B3"/>
    <w:rsid w:val="002130C4"/>
    <w:rsid w:val="00217D88"/>
    <w:rsid w:val="00221DAD"/>
    <w:rsid w:val="00224331"/>
    <w:rsid w:val="00225748"/>
    <w:rsid w:val="00226F95"/>
    <w:rsid w:val="002314D6"/>
    <w:rsid w:val="00232198"/>
    <w:rsid w:val="00232886"/>
    <w:rsid w:val="00233226"/>
    <w:rsid w:val="0023790E"/>
    <w:rsid w:val="00240E80"/>
    <w:rsid w:val="00240F5F"/>
    <w:rsid w:val="0024621D"/>
    <w:rsid w:val="002467E1"/>
    <w:rsid w:val="00246E6D"/>
    <w:rsid w:val="00247C04"/>
    <w:rsid w:val="002508A5"/>
    <w:rsid w:val="002519A9"/>
    <w:rsid w:val="00252A93"/>
    <w:rsid w:val="00254A5F"/>
    <w:rsid w:val="00261A4C"/>
    <w:rsid w:val="0026242A"/>
    <w:rsid w:val="00263097"/>
    <w:rsid w:val="00266434"/>
    <w:rsid w:val="002714DF"/>
    <w:rsid w:val="00271B7C"/>
    <w:rsid w:val="002727D1"/>
    <w:rsid w:val="00273228"/>
    <w:rsid w:val="002736A5"/>
    <w:rsid w:val="0027675B"/>
    <w:rsid w:val="002817C0"/>
    <w:rsid w:val="00281A78"/>
    <w:rsid w:val="002820AF"/>
    <w:rsid w:val="002826C1"/>
    <w:rsid w:val="00282D8C"/>
    <w:rsid w:val="002833DB"/>
    <w:rsid w:val="002847F3"/>
    <w:rsid w:val="00284AC1"/>
    <w:rsid w:val="00286FCA"/>
    <w:rsid w:val="00290779"/>
    <w:rsid w:val="0029283D"/>
    <w:rsid w:val="00293984"/>
    <w:rsid w:val="00295603"/>
    <w:rsid w:val="00296A2C"/>
    <w:rsid w:val="002A1ABE"/>
    <w:rsid w:val="002A586A"/>
    <w:rsid w:val="002A6197"/>
    <w:rsid w:val="002A723E"/>
    <w:rsid w:val="002B1D31"/>
    <w:rsid w:val="002B2D4B"/>
    <w:rsid w:val="002B396C"/>
    <w:rsid w:val="002B5C01"/>
    <w:rsid w:val="002C1493"/>
    <w:rsid w:val="002C2C88"/>
    <w:rsid w:val="002C6C96"/>
    <w:rsid w:val="002D33F9"/>
    <w:rsid w:val="002D45BB"/>
    <w:rsid w:val="002D4B42"/>
    <w:rsid w:val="002D55D8"/>
    <w:rsid w:val="002D5B61"/>
    <w:rsid w:val="002D5FD9"/>
    <w:rsid w:val="002D7C27"/>
    <w:rsid w:val="002E24F7"/>
    <w:rsid w:val="002E2B04"/>
    <w:rsid w:val="002E5946"/>
    <w:rsid w:val="002F3579"/>
    <w:rsid w:val="002F785F"/>
    <w:rsid w:val="003034A6"/>
    <w:rsid w:val="00303773"/>
    <w:rsid w:val="00306F38"/>
    <w:rsid w:val="00307800"/>
    <w:rsid w:val="00307EFA"/>
    <w:rsid w:val="00312DBD"/>
    <w:rsid w:val="00313A00"/>
    <w:rsid w:val="00313A99"/>
    <w:rsid w:val="003149AE"/>
    <w:rsid w:val="00316176"/>
    <w:rsid w:val="00316EFA"/>
    <w:rsid w:val="00317408"/>
    <w:rsid w:val="003209DB"/>
    <w:rsid w:val="00321488"/>
    <w:rsid w:val="00322708"/>
    <w:rsid w:val="00322FAB"/>
    <w:rsid w:val="0032430B"/>
    <w:rsid w:val="00326E75"/>
    <w:rsid w:val="00327163"/>
    <w:rsid w:val="00327A09"/>
    <w:rsid w:val="00332462"/>
    <w:rsid w:val="00341429"/>
    <w:rsid w:val="003415BB"/>
    <w:rsid w:val="003432A3"/>
    <w:rsid w:val="00343A1C"/>
    <w:rsid w:val="003442BD"/>
    <w:rsid w:val="00345899"/>
    <w:rsid w:val="00346DB9"/>
    <w:rsid w:val="00351F75"/>
    <w:rsid w:val="00352043"/>
    <w:rsid w:val="00352B0A"/>
    <w:rsid w:val="00353136"/>
    <w:rsid w:val="003544E6"/>
    <w:rsid w:val="00354C9C"/>
    <w:rsid w:val="00361045"/>
    <w:rsid w:val="003659E0"/>
    <w:rsid w:val="003664C7"/>
    <w:rsid w:val="00366E7B"/>
    <w:rsid w:val="003707EE"/>
    <w:rsid w:val="00371629"/>
    <w:rsid w:val="0037251E"/>
    <w:rsid w:val="00374255"/>
    <w:rsid w:val="0038107B"/>
    <w:rsid w:val="0038272F"/>
    <w:rsid w:val="00383459"/>
    <w:rsid w:val="003834FE"/>
    <w:rsid w:val="00383559"/>
    <w:rsid w:val="00392103"/>
    <w:rsid w:val="00395156"/>
    <w:rsid w:val="00395A32"/>
    <w:rsid w:val="0039632F"/>
    <w:rsid w:val="0039683B"/>
    <w:rsid w:val="003A07D2"/>
    <w:rsid w:val="003A17AC"/>
    <w:rsid w:val="003A29B5"/>
    <w:rsid w:val="003A428E"/>
    <w:rsid w:val="003A63FA"/>
    <w:rsid w:val="003A6656"/>
    <w:rsid w:val="003B09A6"/>
    <w:rsid w:val="003B249D"/>
    <w:rsid w:val="003B2934"/>
    <w:rsid w:val="003B739D"/>
    <w:rsid w:val="003B7BC8"/>
    <w:rsid w:val="003C00D9"/>
    <w:rsid w:val="003C0949"/>
    <w:rsid w:val="003C17D0"/>
    <w:rsid w:val="003C1C58"/>
    <w:rsid w:val="003C456D"/>
    <w:rsid w:val="003C54B3"/>
    <w:rsid w:val="003C6B4B"/>
    <w:rsid w:val="003C7D68"/>
    <w:rsid w:val="003C7DEE"/>
    <w:rsid w:val="003C7EA5"/>
    <w:rsid w:val="003D0C75"/>
    <w:rsid w:val="003D1F59"/>
    <w:rsid w:val="003D25F5"/>
    <w:rsid w:val="003D33EC"/>
    <w:rsid w:val="003D493D"/>
    <w:rsid w:val="003D4983"/>
    <w:rsid w:val="003D55EA"/>
    <w:rsid w:val="003D5F76"/>
    <w:rsid w:val="003D60FB"/>
    <w:rsid w:val="003E16A2"/>
    <w:rsid w:val="003E19E4"/>
    <w:rsid w:val="003E1E00"/>
    <w:rsid w:val="003E3779"/>
    <w:rsid w:val="003E3A1F"/>
    <w:rsid w:val="003E5095"/>
    <w:rsid w:val="003E6541"/>
    <w:rsid w:val="003F2FC8"/>
    <w:rsid w:val="003F57D5"/>
    <w:rsid w:val="003F6E84"/>
    <w:rsid w:val="00400C14"/>
    <w:rsid w:val="00401A4E"/>
    <w:rsid w:val="00402E5A"/>
    <w:rsid w:val="0040493A"/>
    <w:rsid w:val="00405B0F"/>
    <w:rsid w:val="004063DA"/>
    <w:rsid w:val="00406C0C"/>
    <w:rsid w:val="00407F54"/>
    <w:rsid w:val="00410404"/>
    <w:rsid w:val="00410D9B"/>
    <w:rsid w:val="00412007"/>
    <w:rsid w:val="00412A31"/>
    <w:rsid w:val="00412CD1"/>
    <w:rsid w:val="004163A6"/>
    <w:rsid w:val="00416966"/>
    <w:rsid w:val="00421812"/>
    <w:rsid w:val="0042197C"/>
    <w:rsid w:val="004222B1"/>
    <w:rsid w:val="00425D27"/>
    <w:rsid w:val="00425F38"/>
    <w:rsid w:val="00427593"/>
    <w:rsid w:val="0043498E"/>
    <w:rsid w:val="00434A57"/>
    <w:rsid w:val="00437077"/>
    <w:rsid w:val="00440189"/>
    <w:rsid w:val="00440A15"/>
    <w:rsid w:val="004414B6"/>
    <w:rsid w:val="0044285E"/>
    <w:rsid w:val="00444345"/>
    <w:rsid w:val="00447E29"/>
    <w:rsid w:val="0045023F"/>
    <w:rsid w:val="00450DFD"/>
    <w:rsid w:val="0045517F"/>
    <w:rsid w:val="004556C2"/>
    <w:rsid w:val="00455876"/>
    <w:rsid w:val="0045691B"/>
    <w:rsid w:val="00456D7C"/>
    <w:rsid w:val="00457353"/>
    <w:rsid w:val="00457888"/>
    <w:rsid w:val="00462A7D"/>
    <w:rsid w:val="004645A4"/>
    <w:rsid w:val="00465904"/>
    <w:rsid w:val="004663C8"/>
    <w:rsid w:val="004675C1"/>
    <w:rsid w:val="004716D5"/>
    <w:rsid w:val="0047325C"/>
    <w:rsid w:val="004749DC"/>
    <w:rsid w:val="00475044"/>
    <w:rsid w:val="004762A1"/>
    <w:rsid w:val="00476BFF"/>
    <w:rsid w:val="00476CE8"/>
    <w:rsid w:val="00480061"/>
    <w:rsid w:val="00480BFD"/>
    <w:rsid w:val="004826FD"/>
    <w:rsid w:val="00482950"/>
    <w:rsid w:val="004846CE"/>
    <w:rsid w:val="00486F06"/>
    <w:rsid w:val="00487024"/>
    <w:rsid w:val="0048703D"/>
    <w:rsid w:val="004914B2"/>
    <w:rsid w:val="00495F57"/>
    <w:rsid w:val="004963FB"/>
    <w:rsid w:val="004A0AF4"/>
    <w:rsid w:val="004A4617"/>
    <w:rsid w:val="004A48B5"/>
    <w:rsid w:val="004B02FD"/>
    <w:rsid w:val="004B05DE"/>
    <w:rsid w:val="004B15AC"/>
    <w:rsid w:val="004B1F3C"/>
    <w:rsid w:val="004B49BE"/>
    <w:rsid w:val="004B7429"/>
    <w:rsid w:val="004B7788"/>
    <w:rsid w:val="004C2B94"/>
    <w:rsid w:val="004C30F7"/>
    <w:rsid w:val="004C32C0"/>
    <w:rsid w:val="004C332D"/>
    <w:rsid w:val="004C3440"/>
    <w:rsid w:val="004C522B"/>
    <w:rsid w:val="004C6BB8"/>
    <w:rsid w:val="004D16F1"/>
    <w:rsid w:val="004D7819"/>
    <w:rsid w:val="004D7928"/>
    <w:rsid w:val="004E11B0"/>
    <w:rsid w:val="004E17F6"/>
    <w:rsid w:val="004E19BA"/>
    <w:rsid w:val="004E2382"/>
    <w:rsid w:val="004E2FB9"/>
    <w:rsid w:val="004E3E2A"/>
    <w:rsid w:val="004E3FB8"/>
    <w:rsid w:val="004E4E61"/>
    <w:rsid w:val="004F6A0D"/>
    <w:rsid w:val="00501969"/>
    <w:rsid w:val="00502C8A"/>
    <w:rsid w:val="00503454"/>
    <w:rsid w:val="00505506"/>
    <w:rsid w:val="00505C4D"/>
    <w:rsid w:val="00505F02"/>
    <w:rsid w:val="0050645C"/>
    <w:rsid w:val="005109E3"/>
    <w:rsid w:val="00511293"/>
    <w:rsid w:val="005112FF"/>
    <w:rsid w:val="00514C5E"/>
    <w:rsid w:val="00517E2E"/>
    <w:rsid w:val="00523671"/>
    <w:rsid w:val="00524405"/>
    <w:rsid w:val="00525EEF"/>
    <w:rsid w:val="0053072F"/>
    <w:rsid w:val="00532192"/>
    <w:rsid w:val="0053579D"/>
    <w:rsid w:val="0053707B"/>
    <w:rsid w:val="005413BB"/>
    <w:rsid w:val="0054215F"/>
    <w:rsid w:val="00543466"/>
    <w:rsid w:val="00543B32"/>
    <w:rsid w:val="00546A60"/>
    <w:rsid w:val="0055025C"/>
    <w:rsid w:val="005504AC"/>
    <w:rsid w:val="005514ED"/>
    <w:rsid w:val="00555482"/>
    <w:rsid w:val="00556155"/>
    <w:rsid w:val="005579D6"/>
    <w:rsid w:val="00557E93"/>
    <w:rsid w:val="00560B13"/>
    <w:rsid w:val="00563976"/>
    <w:rsid w:val="00564B49"/>
    <w:rsid w:val="00567D77"/>
    <w:rsid w:val="00567F0A"/>
    <w:rsid w:val="00570CE0"/>
    <w:rsid w:val="00571C12"/>
    <w:rsid w:val="005735D7"/>
    <w:rsid w:val="00576456"/>
    <w:rsid w:val="005810BC"/>
    <w:rsid w:val="0058246E"/>
    <w:rsid w:val="0058393B"/>
    <w:rsid w:val="005846EC"/>
    <w:rsid w:val="00586808"/>
    <w:rsid w:val="00586C78"/>
    <w:rsid w:val="0058729F"/>
    <w:rsid w:val="00587C20"/>
    <w:rsid w:val="00594C90"/>
    <w:rsid w:val="00597E9F"/>
    <w:rsid w:val="005A3091"/>
    <w:rsid w:val="005A40EF"/>
    <w:rsid w:val="005A42FA"/>
    <w:rsid w:val="005A5156"/>
    <w:rsid w:val="005A573E"/>
    <w:rsid w:val="005A6369"/>
    <w:rsid w:val="005B0D5C"/>
    <w:rsid w:val="005B425F"/>
    <w:rsid w:val="005B71A9"/>
    <w:rsid w:val="005B74A0"/>
    <w:rsid w:val="005C0277"/>
    <w:rsid w:val="005C29D3"/>
    <w:rsid w:val="005C7136"/>
    <w:rsid w:val="005C78C2"/>
    <w:rsid w:val="005D53D1"/>
    <w:rsid w:val="005D64ED"/>
    <w:rsid w:val="005D65FD"/>
    <w:rsid w:val="005E0B96"/>
    <w:rsid w:val="005E17D7"/>
    <w:rsid w:val="005E3617"/>
    <w:rsid w:val="005E412F"/>
    <w:rsid w:val="005E4A67"/>
    <w:rsid w:val="005F063D"/>
    <w:rsid w:val="005F56D7"/>
    <w:rsid w:val="005F6E26"/>
    <w:rsid w:val="005F7658"/>
    <w:rsid w:val="005F77D3"/>
    <w:rsid w:val="00602C59"/>
    <w:rsid w:val="006040AE"/>
    <w:rsid w:val="00605365"/>
    <w:rsid w:val="00607063"/>
    <w:rsid w:val="00607597"/>
    <w:rsid w:val="00622215"/>
    <w:rsid w:val="00624854"/>
    <w:rsid w:val="00625DE5"/>
    <w:rsid w:val="00626B93"/>
    <w:rsid w:val="00630EC2"/>
    <w:rsid w:val="00630F7D"/>
    <w:rsid w:val="00634031"/>
    <w:rsid w:val="00640172"/>
    <w:rsid w:val="00640F62"/>
    <w:rsid w:val="006410BB"/>
    <w:rsid w:val="006444EB"/>
    <w:rsid w:val="0064462C"/>
    <w:rsid w:val="00645F3B"/>
    <w:rsid w:val="00646542"/>
    <w:rsid w:val="00646D58"/>
    <w:rsid w:val="00653456"/>
    <w:rsid w:val="0065707C"/>
    <w:rsid w:val="006602AE"/>
    <w:rsid w:val="00663DD6"/>
    <w:rsid w:val="0066654B"/>
    <w:rsid w:val="00667CAF"/>
    <w:rsid w:val="00671045"/>
    <w:rsid w:val="00673090"/>
    <w:rsid w:val="00674499"/>
    <w:rsid w:val="0067633A"/>
    <w:rsid w:val="00683F79"/>
    <w:rsid w:val="00693198"/>
    <w:rsid w:val="0069379A"/>
    <w:rsid w:val="00694787"/>
    <w:rsid w:val="00696B6D"/>
    <w:rsid w:val="00697913"/>
    <w:rsid w:val="006A22D2"/>
    <w:rsid w:val="006A4001"/>
    <w:rsid w:val="006A45F4"/>
    <w:rsid w:val="006A5D6E"/>
    <w:rsid w:val="006A795D"/>
    <w:rsid w:val="006A7FC4"/>
    <w:rsid w:val="006B0E37"/>
    <w:rsid w:val="006B136B"/>
    <w:rsid w:val="006B76CA"/>
    <w:rsid w:val="006B798C"/>
    <w:rsid w:val="006B7B57"/>
    <w:rsid w:val="006C0075"/>
    <w:rsid w:val="006C2F7B"/>
    <w:rsid w:val="006C30D8"/>
    <w:rsid w:val="006C5C58"/>
    <w:rsid w:val="006C6B7E"/>
    <w:rsid w:val="006D1ECB"/>
    <w:rsid w:val="006D6268"/>
    <w:rsid w:val="006D6AD6"/>
    <w:rsid w:val="006D7D28"/>
    <w:rsid w:val="006E02F2"/>
    <w:rsid w:val="006E4336"/>
    <w:rsid w:val="006E5531"/>
    <w:rsid w:val="006E7CFF"/>
    <w:rsid w:val="006F2D7F"/>
    <w:rsid w:val="006F300E"/>
    <w:rsid w:val="006F3FB7"/>
    <w:rsid w:val="006F4714"/>
    <w:rsid w:val="006F48E0"/>
    <w:rsid w:val="006F6F27"/>
    <w:rsid w:val="00700601"/>
    <w:rsid w:val="00701424"/>
    <w:rsid w:val="007022CB"/>
    <w:rsid w:val="00704355"/>
    <w:rsid w:val="00704A89"/>
    <w:rsid w:val="00704B21"/>
    <w:rsid w:val="00706D64"/>
    <w:rsid w:val="00717E5C"/>
    <w:rsid w:val="00721605"/>
    <w:rsid w:val="0072221F"/>
    <w:rsid w:val="00723C4C"/>
    <w:rsid w:val="00723FBF"/>
    <w:rsid w:val="00724C86"/>
    <w:rsid w:val="007340D4"/>
    <w:rsid w:val="0073447E"/>
    <w:rsid w:val="00735E06"/>
    <w:rsid w:val="007360C4"/>
    <w:rsid w:val="0074075F"/>
    <w:rsid w:val="00741EBF"/>
    <w:rsid w:val="0074299F"/>
    <w:rsid w:val="007509F9"/>
    <w:rsid w:val="00750A2C"/>
    <w:rsid w:val="00753CE1"/>
    <w:rsid w:val="00756315"/>
    <w:rsid w:val="00762E74"/>
    <w:rsid w:val="0076315A"/>
    <w:rsid w:val="00767E5E"/>
    <w:rsid w:val="00770CEF"/>
    <w:rsid w:val="007716E1"/>
    <w:rsid w:val="00775D13"/>
    <w:rsid w:val="00776F3D"/>
    <w:rsid w:val="00780990"/>
    <w:rsid w:val="0078498F"/>
    <w:rsid w:val="00784CDD"/>
    <w:rsid w:val="007873E3"/>
    <w:rsid w:val="00791896"/>
    <w:rsid w:val="0079267E"/>
    <w:rsid w:val="007970B3"/>
    <w:rsid w:val="007A0A7A"/>
    <w:rsid w:val="007A0BD5"/>
    <w:rsid w:val="007A1610"/>
    <w:rsid w:val="007A1E78"/>
    <w:rsid w:val="007A4B08"/>
    <w:rsid w:val="007A4B42"/>
    <w:rsid w:val="007A4BE1"/>
    <w:rsid w:val="007B21DC"/>
    <w:rsid w:val="007B2E80"/>
    <w:rsid w:val="007B2F37"/>
    <w:rsid w:val="007B4068"/>
    <w:rsid w:val="007B7BC9"/>
    <w:rsid w:val="007C1242"/>
    <w:rsid w:val="007C17F6"/>
    <w:rsid w:val="007C1B94"/>
    <w:rsid w:val="007C33E6"/>
    <w:rsid w:val="007D2A4F"/>
    <w:rsid w:val="007D2E98"/>
    <w:rsid w:val="007D3820"/>
    <w:rsid w:val="007D6BFF"/>
    <w:rsid w:val="007D76C2"/>
    <w:rsid w:val="007E07CA"/>
    <w:rsid w:val="007E3695"/>
    <w:rsid w:val="007E383D"/>
    <w:rsid w:val="007E38D5"/>
    <w:rsid w:val="007E636F"/>
    <w:rsid w:val="007E6BCA"/>
    <w:rsid w:val="007E6DC1"/>
    <w:rsid w:val="007F0363"/>
    <w:rsid w:val="007F058A"/>
    <w:rsid w:val="007F59EF"/>
    <w:rsid w:val="007F7F20"/>
    <w:rsid w:val="0080189F"/>
    <w:rsid w:val="00803814"/>
    <w:rsid w:val="0080407C"/>
    <w:rsid w:val="00804F6B"/>
    <w:rsid w:val="00806E28"/>
    <w:rsid w:val="00807583"/>
    <w:rsid w:val="00812C55"/>
    <w:rsid w:val="00813B86"/>
    <w:rsid w:val="00813B9C"/>
    <w:rsid w:val="008200DF"/>
    <w:rsid w:val="00820322"/>
    <w:rsid w:val="0082163D"/>
    <w:rsid w:val="00822AE7"/>
    <w:rsid w:val="00824DF7"/>
    <w:rsid w:val="00824FCA"/>
    <w:rsid w:val="00830FDB"/>
    <w:rsid w:val="008327F2"/>
    <w:rsid w:val="00832C85"/>
    <w:rsid w:val="008416E9"/>
    <w:rsid w:val="00844EA8"/>
    <w:rsid w:val="00845125"/>
    <w:rsid w:val="0084593B"/>
    <w:rsid w:val="00845F07"/>
    <w:rsid w:val="00846C73"/>
    <w:rsid w:val="0085498E"/>
    <w:rsid w:val="0085573E"/>
    <w:rsid w:val="00857445"/>
    <w:rsid w:val="008605BE"/>
    <w:rsid w:val="008607EE"/>
    <w:rsid w:val="00863461"/>
    <w:rsid w:val="00866C10"/>
    <w:rsid w:val="008719DE"/>
    <w:rsid w:val="008758A9"/>
    <w:rsid w:val="00880F1C"/>
    <w:rsid w:val="00881CD4"/>
    <w:rsid w:val="008827F1"/>
    <w:rsid w:val="0088570D"/>
    <w:rsid w:val="008866E4"/>
    <w:rsid w:val="008950E1"/>
    <w:rsid w:val="008961BB"/>
    <w:rsid w:val="008A254B"/>
    <w:rsid w:val="008A3683"/>
    <w:rsid w:val="008A3E4A"/>
    <w:rsid w:val="008B0B17"/>
    <w:rsid w:val="008B19B0"/>
    <w:rsid w:val="008B2B44"/>
    <w:rsid w:val="008B3F89"/>
    <w:rsid w:val="008B4A57"/>
    <w:rsid w:val="008B58F7"/>
    <w:rsid w:val="008B5AE9"/>
    <w:rsid w:val="008B7587"/>
    <w:rsid w:val="008C08A8"/>
    <w:rsid w:val="008C165E"/>
    <w:rsid w:val="008C5EC5"/>
    <w:rsid w:val="008D1232"/>
    <w:rsid w:val="008D12BC"/>
    <w:rsid w:val="008D5502"/>
    <w:rsid w:val="008D578B"/>
    <w:rsid w:val="008D59C3"/>
    <w:rsid w:val="008D7FE8"/>
    <w:rsid w:val="008E4A6B"/>
    <w:rsid w:val="008E4D5A"/>
    <w:rsid w:val="008E51D8"/>
    <w:rsid w:val="008F0EF5"/>
    <w:rsid w:val="008F23B0"/>
    <w:rsid w:val="008F2C6F"/>
    <w:rsid w:val="008F2FB2"/>
    <w:rsid w:val="008F387D"/>
    <w:rsid w:val="009005A1"/>
    <w:rsid w:val="009036DE"/>
    <w:rsid w:val="00905123"/>
    <w:rsid w:val="0090579E"/>
    <w:rsid w:val="0091064A"/>
    <w:rsid w:val="0091191B"/>
    <w:rsid w:val="00912337"/>
    <w:rsid w:val="009128C3"/>
    <w:rsid w:val="0091296D"/>
    <w:rsid w:val="00914AB4"/>
    <w:rsid w:val="00920AEB"/>
    <w:rsid w:val="009218C1"/>
    <w:rsid w:val="00921DB0"/>
    <w:rsid w:val="00923234"/>
    <w:rsid w:val="00924D53"/>
    <w:rsid w:val="0093034B"/>
    <w:rsid w:val="00934831"/>
    <w:rsid w:val="00936CAE"/>
    <w:rsid w:val="009404B6"/>
    <w:rsid w:val="009407E7"/>
    <w:rsid w:val="0094095A"/>
    <w:rsid w:val="0094324C"/>
    <w:rsid w:val="009435F9"/>
    <w:rsid w:val="00945540"/>
    <w:rsid w:val="009471DB"/>
    <w:rsid w:val="0094760B"/>
    <w:rsid w:val="00955A2F"/>
    <w:rsid w:val="00957669"/>
    <w:rsid w:val="0096166C"/>
    <w:rsid w:val="009625EE"/>
    <w:rsid w:val="00963A03"/>
    <w:rsid w:val="009656AB"/>
    <w:rsid w:val="00967624"/>
    <w:rsid w:val="00970E06"/>
    <w:rsid w:val="009723D4"/>
    <w:rsid w:val="00973EC3"/>
    <w:rsid w:val="0097486B"/>
    <w:rsid w:val="00986E2C"/>
    <w:rsid w:val="009870ED"/>
    <w:rsid w:val="00987202"/>
    <w:rsid w:val="00990BFE"/>
    <w:rsid w:val="00992007"/>
    <w:rsid w:val="009938B9"/>
    <w:rsid w:val="009949FB"/>
    <w:rsid w:val="009960C5"/>
    <w:rsid w:val="009A0F1E"/>
    <w:rsid w:val="009A2F27"/>
    <w:rsid w:val="009A5575"/>
    <w:rsid w:val="009A6788"/>
    <w:rsid w:val="009A6CDC"/>
    <w:rsid w:val="009B3816"/>
    <w:rsid w:val="009B42D5"/>
    <w:rsid w:val="009B4481"/>
    <w:rsid w:val="009B5A1D"/>
    <w:rsid w:val="009B7B70"/>
    <w:rsid w:val="009B7BFA"/>
    <w:rsid w:val="009C0555"/>
    <w:rsid w:val="009C4360"/>
    <w:rsid w:val="009D37F2"/>
    <w:rsid w:val="009D3C8A"/>
    <w:rsid w:val="009D541C"/>
    <w:rsid w:val="009E0965"/>
    <w:rsid w:val="009E2BDB"/>
    <w:rsid w:val="009E3379"/>
    <w:rsid w:val="009E4EAC"/>
    <w:rsid w:val="009F0929"/>
    <w:rsid w:val="009F0A21"/>
    <w:rsid w:val="009F0EC7"/>
    <w:rsid w:val="009F427D"/>
    <w:rsid w:val="009F4E9A"/>
    <w:rsid w:val="009F5365"/>
    <w:rsid w:val="00A0121A"/>
    <w:rsid w:val="00A02BB7"/>
    <w:rsid w:val="00A0456A"/>
    <w:rsid w:val="00A05993"/>
    <w:rsid w:val="00A05CFE"/>
    <w:rsid w:val="00A11032"/>
    <w:rsid w:val="00A117CE"/>
    <w:rsid w:val="00A12DB6"/>
    <w:rsid w:val="00A16380"/>
    <w:rsid w:val="00A17B72"/>
    <w:rsid w:val="00A2020B"/>
    <w:rsid w:val="00A20CA1"/>
    <w:rsid w:val="00A21361"/>
    <w:rsid w:val="00A21412"/>
    <w:rsid w:val="00A24E06"/>
    <w:rsid w:val="00A25CDA"/>
    <w:rsid w:val="00A269B7"/>
    <w:rsid w:val="00A318B3"/>
    <w:rsid w:val="00A31F3A"/>
    <w:rsid w:val="00A32BA3"/>
    <w:rsid w:val="00A332BE"/>
    <w:rsid w:val="00A33405"/>
    <w:rsid w:val="00A33FF2"/>
    <w:rsid w:val="00A34281"/>
    <w:rsid w:val="00A34942"/>
    <w:rsid w:val="00A34A4A"/>
    <w:rsid w:val="00A34A4C"/>
    <w:rsid w:val="00A4125A"/>
    <w:rsid w:val="00A414C3"/>
    <w:rsid w:val="00A43FCE"/>
    <w:rsid w:val="00A44B60"/>
    <w:rsid w:val="00A46243"/>
    <w:rsid w:val="00A47B75"/>
    <w:rsid w:val="00A504BA"/>
    <w:rsid w:val="00A508A7"/>
    <w:rsid w:val="00A50C8F"/>
    <w:rsid w:val="00A52E39"/>
    <w:rsid w:val="00A53C76"/>
    <w:rsid w:val="00A56AB2"/>
    <w:rsid w:val="00A616C1"/>
    <w:rsid w:val="00A6421B"/>
    <w:rsid w:val="00A6491E"/>
    <w:rsid w:val="00A64EB5"/>
    <w:rsid w:val="00A65140"/>
    <w:rsid w:val="00A668C3"/>
    <w:rsid w:val="00A672C1"/>
    <w:rsid w:val="00A67B3F"/>
    <w:rsid w:val="00A7612A"/>
    <w:rsid w:val="00A80046"/>
    <w:rsid w:val="00A829E2"/>
    <w:rsid w:val="00A84FCC"/>
    <w:rsid w:val="00A853AF"/>
    <w:rsid w:val="00A87456"/>
    <w:rsid w:val="00A87CC8"/>
    <w:rsid w:val="00A90028"/>
    <w:rsid w:val="00A90154"/>
    <w:rsid w:val="00A91F48"/>
    <w:rsid w:val="00A936F1"/>
    <w:rsid w:val="00A93C5F"/>
    <w:rsid w:val="00A96ED9"/>
    <w:rsid w:val="00AA009A"/>
    <w:rsid w:val="00AA4979"/>
    <w:rsid w:val="00AA628F"/>
    <w:rsid w:val="00AA6BC3"/>
    <w:rsid w:val="00AB09F7"/>
    <w:rsid w:val="00AB0E85"/>
    <w:rsid w:val="00AB281F"/>
    <w:rsid w:val="00AB3943"/>
    <w:rsid w:val="00AB5C7D"/>
    <w:rsid w:val="00AB63E3"/>
    <w:rsid w:val="00AC028C"/>
    <w:rsid w:val="00AC208F"/>
    <w:rsid w:val="00AC52E8"/>
    <w:rsid w:val="00AD0FE9"/>
    <w:rsid w:val="00AD175E"/>
    <w:rsid w:val="00AD2E53"/>
    <w:rsid w:val="00AD46DE"/>
    <w:rsid w:val="00AD7FCA"/>
    <w:rsid w:val="00AE2691"/>
    <w:rsid w:val="00AE4A9E"/>
    <w:rsid w:val="00AE5A65"/>
    <w:rsid w:val="00AF0219"/>
    <w:rsid w:val="00AF36D8"/>
    <w:rsid w:val="00AF4AFE"/>
    <w:rsid w:val="00AF4F50"/>
    <w:rsid w:val="00AF610C"/>
    <w:rsid w:val="00B017E7"/>
    <w:rsid w:val="00B0225D"/>
    <w:rsid w:val="00B03E58"/>
    <w:rsid w:val="00B04A3E"/>
    <w:rsid w:val="00B054FC"/>
    <w:rsid w:val="00B0564D"/>
    <w:rsid w:val="00B0702F"/>
    <w:rsid w:val="00B10A75"/>
    <w:rsid w:val="00B11B79"/>
    <w:rsid w:val="00B13E7A"/>
    <w:rsid w:val="00B14956"/>
    <w:rsid w:val="00B14A8C"/>
    <w:rsid w:val="00B16933"/>
    <w:rsid w:val="00B16AD8"/>
    <w:rsid w:val="00B2155C"/>
    <w:rsid w:val="00B23332"/>
    <w:rsid w:val="00B23F91"/>
    <w:rsid w:val="00B244C3"/>
    <w:rsid w:val="00B2529D"/>
    <w:rsid w:val="00B328A7"/>
    <w:rsid w:val="00B36433"/>
    <w:rsid w:val="00B3661C"/>
    <w:rsid w:val="00B37758"/>
    <w:rsid w:val="00B408EF"/>
    <w:rsid w:val="00B427ED"/>
    <w:rsid w:val="00B45286"/>
    <w:rsid w:val="00B4548A"/>
    <w:rsid w:val="00B519BE"/>
    <w:rsid w:val="00B52943"/>
    <w:rsid w:val="00B534CE"/>
    <w:rsid w:val="00B53DDB"/>
    <w:rsid w:val="00B54403"/>
    <w:rsid w:val="00B54848"/>
    <w:rsid w:val="00B5706F"/>
    <w:rsid w:val="00B570E6"/>
    <w:rsid w:val="00B5719C"/>
    <w:rsid w:val="00B604DF"/>
    <w:rsid w:val="00B615E0"/>
    <w:rsid w:val="00B618F9"/>
    <w:rsid w:val="00B61F82"/>
    <w:rsid w:val="00B626E1"/>
    <w:rsid w:val="00B6559D"/>
    <w:rsid w:val="00B70AEB"/>
    <w:rsid w:val="00B746BC"/>
    <w:rsid w:val="00B77FB9"/>
    <w:rsid w:val="00B804B7"/>
    <w:rsid w:val="00B8287D"/>
    <w:rsid w:val="00B83CA6"/>
    <w:rsid w:val="00B83E4B"/>
    <w:rsid w:val="00B861D4"/>
    <w:rsid w:val="00B9007F"/>
    <w:rsid w:val="00B913E0"/>
    <w:rsid w:val="00B926C6"/>
    <w:rsid w:val="00B950BB"/>
    <w:rsid w:val="00B9613E"/>
    <w:rsid w:val="00BA0D61"/>
    <w:rsid w:val="00BA4B85"/>
    <w:rsid w:val="00BA6FE1"/>
    <w:rsid w:val="00BB25AB"/>
    <w:rsid w:val="00BB6986"/>
    <w:rsid w:val="00BB76DF"/>
    <w:rsid w:val="00BC0E92"/>
    <w:rsid w:val="00BC19E5"/>
    <w:rsid w:val="00BC384A"/>
    <w:rsid w:val="00BC72A2"/>
    <w:rsid w:val="00BC78D5"/>
    <w:rsid w:val="00BD0556"/>
    <w:rsid w:val="00BD2433"/>
    <w:rsid w:val="00BD2EF7"/>
    <w:rsid w:val="00BD36FE"/>
    <w:rsid w:val="00BD3898"/>
    <w:rsid w:val="00BD3E5F"/>
    <w:rsid w:val="00BD4801"/>
    <w:rsid w:val="00BD4FBE"/>
    <w:rsid w:val="00BD7015"/>
    <w:rsid w:val="00BE1B6C"/>
    <w:rsid w:val="00BE659B"/>
    <w:rsid w:val="00BE7E7F"/>
    <w:rsid w:val="00C01753"/>
    <w:rsid w:val="00C02277"/>
    <w:rsid w:val="00C0501C"/>
    <w:rsid w:val="00C05BC8"/>
    <w:rsid w:val="00C10D85"/>
    <w:rsid w:val="00C121A6"/>
    <w:rsid w:val="00C12335"/>
    <w:rsid w:val="00C14A76"/>
    <w:rsid w:val="00C16E79"/>
    <w:rsid w:val="00C201E1"/>
    <w:rsid w:val="00C2124F"/>
    <w:rsid w:val="00C212A7"/>
    <w:rsid w:val="00C22951"/>
    <w:rsid w:val="00C2653E"/>
    <w:rsid w:val="00C2794F"/>
    <w:rsid w:val="00C3067C"/>
    <w:rsid w:val="00C320CF"/>
    <w:rsid w:val="00C3293A"/>
    <w:rsid w:val="00C342F2"/>
    <w:rsid w:val="00C35497"/>
    <w:rsid w:val="00C371B3"/>
    <w:rsid w:val="00C37B37"/>
    <w:rsid w:val="00C41022"/>
    <w:rsid w:val="00C43500"/>
    <w:rsid w:val="00C45601"/>
    <w:rsid w:val="00C53371"/>
    <w:rsid w:val="00C560D5"/>
    <w:rsid w:val="00C56323"/>
    <w:rsid w:val="00C578B7"/>
    <w:rsid w:val="00C60964"/>
    <w:rsid w:val="00C62029"/>
    <w:rsid w:val="00C6248C"/>
    <w:rsid w:val="00C64F27"/>
    <w:rsid w:val="00C651CC"/>
    <w:rsid w:val="00C70078"/>
    <w:rsid w:val="00C7113B"/>
    <w:rsid w:val="00C7207A"/>
    <w:rsid w:val="00C76C17"/>
    <w:rsid w:val="00C77E00"/>
    <w:rsid w:val="00C80484"/>
    <w:rsid w:val="00C806C8"/>
    <w:rsid w:val="00C86958"/>
    <w:rsid w:val="00C86C83"/>
    <w:rsid w:val="00C9059C"/>
    <w:rsid w:val="00C9265F"/>
    <w:rsid w:val="00C94BDF"/>
    <w:rsid w:val="00C956D6"/>
    <w:rsid w:val="00C95D0F"/>
    <w:rsid w:val="00C95DF7"/>
    <w:rsid w:val="00CA286E"/>
    <w:rsid w:val="00CA3B3C"/>
    <w:rsid w:val="00CA533E"/>
    <w:rsid w:val="00CA6DB9"/>
    <w:rsid w:val="00CA6FFD"/>
    <w:rsid w:val="00CB30FF"/>
    <w:rsid w:val="00CB76F5"/>
    <w:rsid w:val="00CB7849"/>
    <w:rsid w:val="00CB790F"/>
    <w:rsid w:val="00CC0A8B"/>
    <w:rsid w:val="00CC28BF"/>
    <w:rsid w:val="00CC34A5"/>
    <w:rsid w:val="00CC3D2A"/>
    <w:rsid w:val="00CC45AF"/>
    <w:rsid w:val="00CC4C20"/>
    <w:rsid w:val="00CC6195"/>
    <w:rsid w:val="00CD3564"/>
    <w:rsid w:val="00CD3D1B"/>
    <w:rsid w:val="00CD52D3"/>
    <w:rsid w:val="00CD5347"/>
    <w:rsid w:val="00CD6807"/>
    <w:rsid w:val="00CD786F"/>
    <w:rsid w:val="00CE0B59"/>
    <w:rsid w:val="00CE3672"/>
    <w:rsid w:val="00CE4FC4"/>
    <w:rsid w:val="00CE5B13"/>
    <w:rsid w:val="00CE6FCA"/>
    <w:rsid w:val="00CF066A"/>
    <w:rsid w:val="00CF1DDD"/>
    <w:rsid w:val="00CF26C2"/>
    <w:rsid w:val="00CF27B2"/>
    <w:rsid w:val="00CF3CE2"/>
    <w:rsid w:val="00D006C5"/>
    <w:rsid w:val="00D008D8"/>
    <w:rsid w:val="00D00DB5"/>
    <w:rsid w:val="00D012B1"/>
    <w:rsid w:val="00D0252B"/>
    <w:rsid w:val="00D02AD7"/>
    <w:rsid w:val="00D03167"/>
    <w:rsid w:val="00D07722"/>
    <w:rsid w:val="00D078C9"/>
    <w:rsid w:val="00D1283A"/>
    <w:rsid w:val="00D12C5B"/>
    <w:rsid w:val="00D131D9"/>
    <w:rsid w:val="00D13EC9"/>
    <w:rsid w:val="00D1501F"/>
    <w:rsid w:val="00D15727"/>
    <w:rsid w:val="00D16DD9"/>
    <w:rsid w:val="00D22CCB"/>
    <w:rsid w:val="00D27902"/>
    <w:rsid w:val="00D301A4"/>
    <w:rsid w:val="00D3109D"/>
    <w:rsid w:val="00D3236B"/>
    <w:rsid w:val="00D366F6"/>
    <w:rsid w:val="00D40F18"/>
    <w:rsid w:val="00D41850"/>
    <w:rsid w:val="00D42D0C"/>
    <w:rsid w:val="00D44B87"/>
    <w:rsid w:val="00D4514D"/>
    <w:rsid w:val="00D52020"/>
    <w:rsid w:val="00D5277E"/>
    <w:rsid w:val="00D5448C"/>
    <w:rsid w:val="00D55A46"/>
    <w:rsid w:val="00D57BD0"/>
    <w:rsid w:val="00D60487"/>
    <w:rsid w:val="00D61471"/>
    <w:rsid w:val="00D61ABF"/>
    <w:rsid w:val="00D624E8"/>
    <w:rsid w:val="00D66A42"/>
    <w:rsid w:val="00D67207"/>
    <w:rsid w:val="00D70F9E"/>
    <w:rsid w:val="00D71E90"/>
    <w:rsid w:val="00D74787"/>
    <w:rsid w:val="00D75B69"/>
    <w:rsid w:val="00D75B8E"/>
    <w:rsid w:val="00D77404"/>
    <w:rsid w:val="00D77C3A"/>
    <w:rsid w:val="00D80F3D"/>
    <w:rsid w:val="00D83576"/>
    <w:rsid w:val="00D8462C"/>
    <w:rsid w:val="00D84E36"/>
    <w:rsid w:val="00D85C5C"/>
    <w:rsid w:val="00D91BC0"/>
    <w:rsid w:val="00D97F7E"/>
    <w:rsid w:val="00DA3D58"/>
    <w:rsid w:val="00DA3EDC"/>
    <w:rsid w:val="00DA4DC5"/>
    <w:rsid w:val="00DA79B5"/>
    <w:rsid w:val="00DB0124"/>
    <w:rsid w:val="00DB01C1"/>
    <w:rsid w:val="00DB04E1"/>
    <w:rsid w:val="00DB1026"/>
    <w:rsid w:val="00DB1E50"/>
    <w:rsid w:val="00DB2B29"/>
    <w:rsid w:val="00DB4C81"/>
    <w:rsid w:val="00DB5133"/>
    <w:rsid w:val="00DB6BDC"/>
    <w:rsid w:val="00DC5269"/>
    <w:rsid w:val="00DD0799"/>
    <w:rsid w:val="00DD74E5"/>
    <w:rsid w:val="00DE03FA"/>
    <w:rsid w:val="00DE125D"/>
    <w:rsid w:val="00DE13C1"/>
    <w:rsid w:val="00DE472F"/>
    <w:rsid w:val="00DE5BF0"/>
    <w:rsid w:val="00DE69E0"/>
    <w:rsid w:val="00DF1DE2"/>
    <w:rsid w:val="00DF2014"/>
    <w:rsid w:val="00DF2719"/>
    <w:rsid w:val="00DF6613"/>
    <w:rsid w:val="00DF718E"/>
    <w:rsid w:val="00E00DC1"/>
    <w:rsid w:val="00E01067"/>
    <w:rsid w:val="00E014DC"/>
    <w:rsid w:val="00E040AD"/>
    <w:rsid w:val="00E06231"/>
    <w:rsid w:val="00E07160"/>
    <w:rsid w:val="00E12235"/>
    <w:rsid w:val="00E146AD"/>
    <w:rsid w:val="00E14D7F"/>
    <w:rsid w:val="00E21E63"/>
    <w:rsid w:val="00E23DC1"/>
    <w:rsid w:val="00E24459"/>
    <w:rsid w:val="00E2749A"/>
    <w:rsid w:val="00E2786A"/>
    <w:rsid w:val="00E27B9C"/>
    <w:rsid w:val="00E304BF"/>
    <w:rsid w:val="00E309AB"/>
    <w:rsid w:val="00E32230"/>
    <w:rsid w:val="00E32EC0"/>
    <w:rsid w:val="00E3345F"/>
    <w:rsid w:val="00E336F5"/>
    <w:rsid w:val="00E33CEF"/>
    <w:rsid w:val="00E35FC0"/>
    <w:rsid w:val="00E36E14"/>
    <w:rsid w:val="00E42C44"/>
    <w:rsid w:val="00E5024A"/>
    <w:rsid w:val="00E52097"/>
    <w:rsid w:val="00E546A7"/>
    <w:rsid w:val="00E55618"/>
    <w:rsid w:val="00E5641F"/>
    <w:rsid w:val="00E564A1"/>
    <w:rsid w:val="00E56609"/>
    <w:rsid w:val="00E56639"/>
    <w:rsid w:val="00E6162E"/>
    <w:rsid w:val="00E6187C"/>
    <w:rsid w:val="00E627AB"/>
    <w:rsid w:val="00E6322F"/>
    <w:rsid w:val="00E633BA"/>
    <w:rsid w:val="00E64296"/>
    <w:rsid w:val="00E65D85"/>
    <w:rsid w:val="00E71800"/>
    <w:rsid w:val="00E7227E"/>
    <w:rsid w:val="00E735C7"/>
    <w:rsid w:val="00E73A95"/>
    <w:rsid w:val="00E765F0"/>
    <w:rsid w:val="00E77CA3"/>
    <w:rsid w:val="00E8042B"/>
    <w:rsid w:val="00E82DA6"/>
    <w:rsid w:val="00E838C5"/>
    <w:rsid w:val="00E85892"/>
    <w:rsid w:val="00E87C9A"/>
    <w:rsid w:val="00E922A6"/>
    <w:rsid w:val="00E92371"/>
    <w:rsid w:val="00E92735"/>
    <w:rsid w:val="00E92E00"/>
    <w:rsid w:val="00E93B25"/>
    <w:rsid w:val="00E9568A"/>
    <w:rsid w:val="00E96486"/>
    <w:rsid w:val="00EA0DF4"/>
    <w:rsid w:val="00EA4118"/>
    <w:rsid w:val="00EA4523"/>
    <w:rsid w:val="00EA5B53"/>
    <w:rsid w:val="00EA5E3C"/>
    <w:rsid w:val="00EB11C0"/>
    <w:rsid w:val="00EB1FA4"/>
    <w:rsid w:val="00EB2355"/>
    <w:rsid w:val="00EB2D88"/>
    <w:rsid w:val="00EB2EBB"/>
    <w:rsid w:val="00EB55B5"/>
    <w:rsid w:val="00EC19D7"/>
    <w:rsid w:val="00EC37EB"/>
    <w:rsid w:val="00EC4046"/>
    <w:rsid w:val="00EC7A39"/>
    <w:rsid w:val="00ED16D2"/>
    <w:rsid w:val="00ED5CB0"/>
    <w:rsid w:val="00EE1A41"/>
    <w:rsid w:val="00EE2896"/>
    <w:rsid w:val="00EE2CCB"/>
    <w:rsid w:val="00EE39DB"/>
    <w:rsid w:val="00EE429D"/>
    <w:rsid w:val="00EE6449"/>
    <w:rsid w:val="00EE67F9"/>
    <w:rsid w:val="00EE7DAD"/>
    <w:rsid w:val="00EE7FE2"/>
    <w:rsid w:val="00EF035B"/>
    <w:rsid w:val="00EF1219"/>
    <w:rsid w:val="00EF59BB"/>
    <w:rsid w:val="00EF73D6"/>
    <w:rsid w:val="00F004BF"/>
    <w:rsid w:val="00F01BDE"/>
    <w:rsid w:val="00F038F1"/>
    <w:rsid w:val="00F0630D"/>
    <w:rsid w:val="00F06BA2"/>
    <w:rsid w:val="00F0757A"/>
    <w:rsid w:val="00F07E1C"/>
    <w:rsid w:val="00F11A2C"/>
    <w:rsid w:val="00F13239"/>
    <w:rsid w:val="00F13383"/>
    <w:rsid w:val="00F13765"/>
    <w:rsid w:val="00F142C5"/>
    <w:rsid w:val="00F161EE"/>
    <w:rsid w:val="00F165CE"/>
    <w:rsid w:val="00F16A35"/>
    <w:rsid w:val="00F16BF1"/>
    <w:rsid w:val="00F17C9D"/>
    <w:rsid w:val="00F203C9"/>
    <w:rsid w:val="00F20FBB"/>
    <w:rsid w:val="00F24A92"/>
    <w:rsid w:val="00F254A5"/>
    <w:rsid w:val="00F25C99"/>
    <w:rsid w:val="00F26D1E"/>
    <w:rsid w:val="00F30024"/>
    <w:rsid w:val="00F30824"/>
    <w:rsid w:val="00F332EC"/>
    <w:rsid w:val="00F34106"/>
    <w:rsid w:val="00F369BF"/>
    <w:rsid w:val="00F4002E"/>
    <w:rsid w:val="00F403D5"/>
    <w:rsid w:val="00F4305E"/>
    <w:rsid w:val="00F44CA4"/>
    <w:rsid w:val="00F455CE"/>
    <w:rsid w:val="00F462EC"/>
    <w:rsid w:val="00F472BC"/>
    <w:rsid w:val="00F50779"/>
    <w:rsid w:val="00F51528"/>
    <w:rsid w:val="00F518D0"/>
    <w:rsid w:val="00F532A5"/>
    <w:rsid w:val="00F536FA"/>
    <w:rsid w:val="00F5436F"/>
    <w:rsid w:val="00F55041"/>
    <w:rsid w:val="00F56F09"/>
    <w:rsid w:val="00F60974"/>
    <w:rsid w:val="00F62832"/>
    <w:rsid w:val="00F63774"/>
    <w:rsid w:val="00F653E1"/>
    <w:rsid w:val="00F71E59"/>
    <w:rsid w:val="00F72847"/>
    <w:rsid w:val="00F737F2"/>
    <w:rsid w:val="00F738FE"/>
    <w:rsid w:val="00F7401D"/>
    <w:rsid w:val="00F74EA0"/>
    <w:rsid w:val="00F76C31"/>
    <w:rsid w:val="00F7767C"/>
    <w:rsid w:val="00F80F36"/>
    <w:rsid w:val="00F84185"/>
    <w:rsid w:val="00F84EB5"/>
    <w:rsid w:val="00F86135"/>
    <w:rsid w:val="00F907ED"/>
    <w:rsid w:val="00F93E25"/>
    <w:rsid w:val="00F954F8"/>
    <w:rsid w:val="00F96310"/>
    <w:rsid w:val="00F964FA"/>
    <w:rsid w:val="00FA1254"/>
    <w:rsid w:val="00FA1B72"/>
    <w:rsid w:val="00FA349A"/>
    <w:rsid w:val="00FA43B3"/>
    <w:rsid w:val="00FA4E01"/>
    <w:rsid w:val="00FA56BC"/>
    <w:rsid w:val="00FA5AA7"/>
    <w:rsid w:val="00FA6419"/>
    <w:rsid w:val="00FA680E"/>
    <w:rsid w:val="00FA6C71"/>
    <w:rsid w:val="00FB0FBF"/>
    <w:rsid w:val="00FB10DF"/>
    <w:rsid w:val="00FB3156"/>
    <w:rsid w:val="00FB3A12"/>
    <w:rsid w:val="00FC03CE"/>
    <w:rsid w:val="00FC2D6B"/>
    <w:rsid w:val="00FC2DBF"/>
    <w:rsid w:val="00FC5423"/>
    <w:rsid w:val="00FC563C"/>
    <w:rsid w:val="00FD36AE"/>
    <w:rsid w:val="00FD5AA8"/>
    <w:rsid w:val="00FD5F4C"/>
    <w:rsid w:val="00FD6452"/>
    <w:rsid w:val="00FE13B5"/>
    <w:rsid w:val="00FE149C"/>
    <w:rsid w:val="00FE1B9C"/>
    <w:rsid w:val="00FE4B51"/>
    <w:rsid w:val="00FE5D7A"/>
    <w:rsid w:val="00FE6963"/>
    <w:rsid w:val="00FF1545"/>
    <w:rsid w:val="00FF3189"/>
    <w:rsid w:val="00FF3F51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/>
    <o:shapelayout v:ext="edit">
      <o:idmap v:ext="edit" data="1"/>
    </o:shapelayout>
  </w:shapeDefaults>
  <w:decimalSymbol w:val=","/>
  <w:listSeparator w:val=";"/>
  <w14:docId w14:val="00F9D418"/>
  <w15:docId w15:val="{5299AA5C-F14F-422E-8436-D4D1C0146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napToGrid w:val="0"/>
      <w:lang w:val="fr-FR" w:eastAsia="en-GB"/>
    </w:rPr>
  </w:style>
  <w:style w:type="paragraph" w:styleId="Nagwek1">
    <w:name w:val="heading 1"/>
    <w:basedOn w:val="Normalny"/>
    <w:next w:val="Text1"/>
    <w:qFormat/>
    <w:pPr>
      <w:keepNext/>
      <w:numPr>
        <w:numId w:val="1"/>
      </w:numPr>
      <w:spacing w:before="240" w:after="240"/>
      <w:jc w:val="both"/>
      <w:outlineLvl w:val="0"/>
    </w:pPr>
    <w:rPr>
      <w:b/>
      <w:smallCaps/>
      <w:sz w:val="24"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Text3"/>
    <w:qFormat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1"/>
      </w:numPr>
      <w:spacing w:after="240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Normalny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Normalny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Normalny"/>
    <w:pPr>
      <w:spacing w:after="240"/>
      <w:ind w:left="2880"/>
      <w:jc w:val="both"/>
    </w:pPr>
    <w:rPr>
      <w:sz w:val="24"/>
    </w:rPr>
  </w:style>
  <w:style w:type="paragraph" w:styleId="Tytu">
    <w:name w:val="Title"/>
    <w:basedOn w:val="Normalny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Podtytu">
    <w:name w:val="Subtitle"/>
    <w:basedOn w:val="Normalny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Odwoanieprzypisudolnego">
    <w:name w:val="footnote reference"/>
    <w:semiHidden/>
    <w:rPr>
      <w:rFonts w:cs="Times New Roman"/>
    </w:rPr>
  </w:style>
  <w:style w:type="paragraph" w:styleId="Tekstpodstawowy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Corps de texte"/>
    <w:basedOn w:val="Normalny"/>
    <w:link w:val="TekstpodstawowyZnak"/>
    <w:pPr>
      <w:jc w:val="both"/>
    </w:pPr>
    <w:rPr>
      <w:sz w:val="24"/>
    </w:rPr>
  </w:style>
  <w:style w:type="paragraph" w:styleId="Tekstprzypisudolnego">
    <w:name w:val="footnote text"/>
    <w:basedOn w:val="Normalny"/>
    <w:semiHidden/>
    <w:pPr>
      <w:spacing w:after="240"/>
      <w:ind w:left="357" w:hanging="357"/>
      <w:jc w:val="both"/>
    </w:pPr>
  </w:style>
  <w:style w:type="character" w:styleId="Numerstrony">
    <w:name w:val="page number"/>
    <w:rPr>
      <w:rFonts w:cs="Times New Roman"/>
    </w:rPr>
  </w:style>
  <w:style w:type="paragraph" w:styleId="Nagwek">
    <w:name w:val="header"/>
    <w:basedOn w:val="Normalny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Normalny"/>
    <w:pPr>
      <w:spacing w:before="100" w:after="100"/>
      <w:ind w:left="360" w:right="360"/>
    </w:pPr>
    <w:rPr>
      <w:snapToGrid/>
      <w:sz w:val="24"/>
      <w:lang w:val="fr-BE"/>
    </w:rPr>
  </w:style>
  <w:style w:type="character" w:styleId="Uwydatnienie">
    <w:name w:val="Emphasis"/>
    <w:uiPriority w:val="20"/>
    <w:qFormat/>
    <w:rPr>
      <w:rFonts w:cs="Times New Roman"/>
      <w:i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styleId="Pogrubienie">
    <w:name w:val="Strong"/>
    <w:qFormat/>
    <w:rPr>
      <w:rFonts w:cs="Times New Roman"/>
      <w:b/>
    </w:rPr>
  </w:style>
  <w:style w:type="paragraph" w:customStyle="1" w:styleId="ZCom">
    <w:name w:val="Z_Com"/>
    <w:basedOn w:val="Normalny"/>
    <w:next w:val="Normalny"/>
    <w:pPr>
      <w:widowControl w:val="0"/>
      <w:ind w:right="85"/>
      <w:jc w:val="both"/>
    </w:pPr>
    <w:rPr>
      <w:rFonts w:ascii="Arial" w:hAnsi="Arial"/>
      <w:snapToGrid/>
      <w:sz w:val="24"/>
      <w:lang w:val="en-GB"/>
    </w:rPr>
  </w:style>
  <w:style w:type="paragraph" w:customStyle="1" w:styleId="Plandokumentu">
    <w:name w:val="Plan dokumentu"/>
    <w:basedOn w:val="Normalny"/>
    <w:semiHidden/>
    <w:pPr>
      <w:shd w:val="clear" w:color="auto" w:fill="000080"/>
    </w:pPr>
  </w:style>
  <w:style w:type="character" w:customStyle="1" w:styleId="tw4winMark">
    <w:name w:val="tw4winMark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Error">
    <w:name w:val="tw4winError"/>
    <w:rPr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noProof/>
      <w:color w:val="008000"/>
    </w:rPr>
  </w:style>
  <w:style w:type="character" w:customStyle="1" w:styleId="tw4winJump">
    <w:name w:val="tw4winJump"/>
    <w:rPr>
      <w:noProof/>
      <w:color w:val="008080"/>
    </w:rPr>
  </w:style>
  <w:style w:type="character" w:customStyle="1" w:styleId="tw4winExternal">
    <w:name w:val="tw4winExternal"/>
    <w:rPr>
      <w:noProof/>
      <w:color w:val="808080"/>
    </w:rPr>
  </w:style>
  <w:style w:type="character" w:customStyle="1" w:styleId="tw4winInternal">
    <w:name w:val="tw4winInternal"/>
    <w:rPr>
      <w:noProof/>
      <w:color w:val="FF0000"/>
    </w:rPr>
  </w:style>
  <w:style w:type="character" w:customStyle="1" w:styleId="DONOTTRANSLATE">
    <w:name w:val="DO_NOT_TRANSLATE"/>
    <w:rPr>
      <w:noProof/>
      <w:color w:val="800000"/>
    </w:rPr>
  </w:style>
  <w:style w:type="paragraph" w:styleId="Tekstdymka">
    <w:name w:val="Balloon Text"/>
    <w:basedOn w:val="Normalny"/>
    <w:semiHidden/>
    <w:rsid w:val="00FD6452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aliases w:val="Document Znak,Doc Znak,Body Text2 Znak,doc Znak,Standard paragraph Znak,BodyText Znak, (Norm) Znak,Body Text 12 Znak,bt Znak,gl Znak,uvlaka 2 Znak,(Norm) Znak,heading3 Znak,Body Text - Level 2 Znak,1body Znak,BodText Znak,- TF Znak"/>
    <w:link w:val="Tekstpodstawowy"/>
    <w:rsid w:val="0082163D"/>
    <w:rPr>
      <w:snapToGrid w:val="0"/>
      <w:sz w:val="24"/>
      <w:lang w:val="fr-FR" w:eastAsia="en-GB" w:bidi="ar-SA"/>
    </w:rPr>
  </w:style>
  <w:style w:type="character" w:styleId="Odwoaniedokomentarza">
    <w:name w:val="annotation reference"/>
    <w:rsid w:val="00FB10D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B10DF"/>
    <w:rPr>
      <w:lang w:eastAsia="x-none"/>
    </w:rPr>
  </w:style>
  <w:style w:type="character" w:customStyle="1" w:styleId="TekstkomentarzaZnak">
    <w:name w:val="Tekst komentarza Znak"/>
    <w:link w:val="Tekstkomentarza"/>
    <w:rsid w:val="00FB10DF"/>
    <w:rPr>
      <w:snapToGrid w:val="0"/>
      <w:lang w:val="fr-FR"/>
    </w:rPr>
  </w:style>
  <w:style w:type="paragraph" w:styleId="Tematkomentarza">
    <w:name w:val="annotation subject"/>
    <w:basedOn w:val="Tekstkomentarza"/>
    <w:next w:val="Tekstkomentarza"/>
    <w:link w:val="TematkomentarzaZnak"/>
    <w:rsid w:val="00FB10DF"/>
    <w:rPr>
      <w:b/>
      <w:bCs/>
    </w:rPr>
  </w:style>
  <w:style w:type="character" w:customStyle="1" w:styleId="TematkomentarzaZnak">
    <w:name w:val="Temat komentarza Znak"/>
    <w:link w:val="Tematkomentarza"/>
    <w:rsid w:val="00FB10DF"/>
    <w:rPr>
      <w:b/>
      <w:bCs/>
      <w:snapToGrid w:val="0"/>
      <w:lang w:val="fr-FR"/>
    </w:rPr>
  </w:style>
  <w:style w:type="paragraph" w:styleId="Tekstprzypisukocowego">
    <w:name w:val="endnote text"/>
    <w:basedOn w:val="Normalny"/>
    <w:link w:val="TekstprzypisukocowegoZnak"/>
    <w:rsid w:val="002E24F7"/>
    <w:rPr>
      <w:lang w:eastAsia="x-none"/>
    </w:rPr>
  </w:style>
  <w:style w:type="character" w:customStyle="1" w:styleId="TekstprzypisukocowegoZnak">
    <w:name w:val="Tekst przypisu końcowego Znak"/>
    <w:link w:val="Tekstprzypisukocowego"/>
    <w:rsid w:val="002E24F7"/>
    <w:rPr>
      <w:snapToGrid w:val="0"/>
      <w:lang w:val="fr-FR"/>
    </w:rPr>
  </w:style>
  <w:style w:type="character" w:styleId="Odwoanieprzypisukocowego">
    <w:name w:val="endnote reference"/>
    <w:rsid w:val="002E24F7"/>
    <w:rPr>
      <w:vertAlign w:val="superscript"/>
    </w:rPr>
  </w:style>
  <w:style w:type="paragraph" w:styleId="Akapitzlist">
    <w:name w:val="List Paragraph"/>
    <w:basedOn w:val="Normalny"/>
    <w:uiPriority w:val="34"/>
    <w:qFormat/>
    <w:rsid w:val="004A4617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character" w:customStyle="1" w:styleId="st">
    <w:name w:val="st"/>
    <w:basedOn w:val="Domylnaczcionkaakapitu"/>
    <w:rsid w:val="00C22951"/>
  </w:style>
  <w:style w:type="character" w:customStyle="1" w:styleId="StopkaZnak">
    <w:name w:val="Stopka Znak"/>
    <w:basedOn w:val="Domylnaczcionkaakapitu"/>
    <w:link w:val="Stopka"/>
    <w:uiPriority w:val="99"/>
    <w:rsid w:val="00FE4B51"/>
    <w:rPr>
      <w:snapToGrid w:val="0"/>
      <w:lang w:val="fr-FR" w:eastAsia="en-GB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D76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napToGrid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D76C2"/>
    <w:rPr>
      <w:rFonts w:ascii="Courier New" w:hAnsi="Courier New" w:cs="Courier New"/>
    </w:rPr>
  </w:style>
  <w:style w:type="character" w:customStyle="1" w:styleId="y2iqfc">
    <w:name w:val="y2iqfc"/>
    <w:basedOn w:val="Domylnaczcionkaakapitu"/>
    <w:rsid w:val="007D76C2"/>
  </w:style>
  <w:style w:type="paragraph" w:styleId="Poprawka">
    <w:name w:val="Revision"/>
    <w:hidden/>
    <w:uiPriority w:val="99"/>
    <w:semiHidden/>
    <w:rsid w:val="000B7EE6"/>
    <w:rPr>
      <w:snapToGrid w:val="0"/>
      <w:lang w:val="fr-FR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3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5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54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6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4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3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9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7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9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2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erasmusplus.org.pl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3BF1EB-D652-4E44-926D-7767F680B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2340</Words>
  <Characters>14043</Characters>
  <Application>Microsoft Office Word</Application>
  <DocSecurity>0</DocSecurity>
  <Lines>117</Lines>
  <Paragraphs>32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Annex V</vt:lpstr>
      <vt:lpstr>Annex V</vt:lpstr>
    </vt:vector>
  </TitlesOfParts>
  <Company>C.E.</Company>
  <LinksUpToDate>false</LinksUpToDate>
  <CharactersWithSpaces>16351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V</dc:title>
  <dc:creator>kamplal</dc:creator>
  <cp:lastModifiedBy>Dorota Rytwińska</cp:lastModifiedBy>
  <cp:revision>4</cp:revision>
  <cp:lastPrinted>2017-07-05T06:30:00Z</cp:lastPrinted>
  <dcterms:created xsi:type="dcterms:W3CDTF">2021-11-02T09:03:00Z</dcterms:created>
  <dcterms:modified xsi:type="dcterms:W3CDTF">2021-11-02T10:25:00Z</dcterms:modified>
</cp:coreProperties>
</file>